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B70" w:rsidRPr="006E2807" w:rsidRDefault="0080229B" w:rsidP="00B40B70">
      <w:pPr>
        <w:tabs>
          <w:tab w:val="left" w:pos="10206"/>
        </w:tabs>
        <w:jc w:val="center"/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noProof/>
          <w:sz w:val="18"/>
          <w:szCs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2.55pt;margin-top:0;width:135.95pt;height:53.7pt;z-index:251658240;visibility:visible;mso-wrap-edited:f" o:allowincell="f">
            <v:imagedata r:id="rId7" o:title=""/>
            <w10:wrap type="topAndBottom"/>
          </v:shape>
          <o:OLEObject Type="Embed" ProgID="Word.Picture.8" ShapeID="_x0000_s1026" DrawAspect="Content" ObjectID="_1656232571" r:id="rId8"/>
        </w:pict>
      </w:r>
    </w:p>
    <w:p w:rsidR="00B40B70" w:rsidRPr="00D470AB" w:rsidRDefault="00B40B70" w:rsidP="00B40B70">
      <w:pPr>
        <w:tabs>
          <w:tab w:val="left" w:pos="10206"/>
        </w:tabs>
        <w:jc w:val="center"/>
        <w:rPr>
          <w:b/>
          <w:sz w:val="24"/>
          <w:szCs w:val="24"/>
        </w:rPr>
      </w:pPr>
      <w:r w:rsidRPr="00D470AB">
        <w:rPr>
          <w:b/>
          <w:sz w:val="24"/>
          <w:szCs w:val="24"/>
        </w:rPr>
        <w:t>WNIOSEK</w:t>
      </w:r>
      <w:r>
        <w:rPr>
          <w:b/>
          <w:sz w:val="24"/>
          <w:szCs w:val="24"/>
        </w:rPr>
        <w:t xml:space="preserve"> </w:t>
      </w:r>
      <w:r w:rsidRPr="00D470AB">
        <w:rPr>
          <w:b/>
          <w:sz w:val="24"/>
          <w:szCs w:val="24"/>
        </w:rPr>
        <w:t xml:space="preserve">o zmianę usług </w:t>
      </w:r>
    </w:p>
    <w:p w:rsidR="00B40B70" w:rsidRDefault="00B40B70" w:rsidP="00B40B70">
      <w:pPr>
        <w:rPr>
          <w:b/>
          <w:color w:val="000000"/>
          <w:sz w:val="24"/>
          <w:szCs w:val="24"/>
        </w:rPr>
      </w:pPr>
    </w:p>
    <w:tbl>
      <w:tblPr>
        <w:tblpPr w:leftFromText="141" w:rightFromText="141" w:vertAnchor="text" w:horzAnchor="margin" w:tblpX="70" w:tblpY="6"/>
        <w:tblW w:w="0" w:type="auto"/>
        <w:tblBorders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756"/>
      </w:tblGrid>
      <w:tr w:rsidR="00B40B70" w:rsidRPr="00BD5387" w:rsidTr="007E608C">
        <w:trPr>
          <w:trHeight w:val="416"/>
        </w:trPr>
        <w:tc>
          <w:tcPr>
            <w:tcW w:w="3756" w:type="dxa"/>
            <w:tcBorders>
              <w:top w:val="single" w:sz="4" w:space="0" w:color="FFFFFF"/>
              <w:bottom w:val="single" w:sz="4" w:space="0" w:color="000000"/>
            </w:tcBorders>
          </w:tcPr>
          <w:p w:rsidR="00B40B70" w:rsidRPr="00BD5387" w:rsidRDefault="0080229B" w:rsidP="007E608C">
            <w:pPr>
              <w:jc w:val="center"/>
              <w:rPr>
                <w:sz w:val="24"/>
                <w:szCs w:val="24"/>
              </w:rPr>
            </w:pPr>
            <w:r w:rsidRPr="00BD5387">
              <w:rPr>
                <w:sz w:val="24"/>
                <w:szCs w:val="24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0" w:name="Tekst4"/>
            <w:r w:rsidR="00B40B70" w:rsidRPr="00BD5387">
              <w:rPr>
                <w:sz w:val="24"/>
                <w:szCs w:val="24"/>
              </w:rPr>
              <w:instrText xml:space="preserve"> FORMTEXT </w:instrText>
            </w:r>
            <w:r w:rsidRPr="00BD5387">
              <w:rPr>
                <w:sz w:val="24"/>
                <w:szCs w:val="24"/>
              </w:rPr>
            </w:r>
            <w:r w:rsidRPr="00BD5387">
              <w:rPr>
                <w:sz w:val="24"/>
                <w:szCs w:val="24"/>
              </w:rPr>
              <w:fldChar w:fldCharType="separate"/>
            </w:r>
            <w:r w:rsidR="00B40B70" w:rsidRPr="00BD5387">
              <w:rPr>
                <w:noProof/>
                <w:sz w:val="24"/>
                <w:szCs w:val="24"/>
              </w:rPr>
              <w:t> </w:t>
            </w:r>
            <w:r w:rsidR="00B40B70" w:rsidRPr="00BD5387">
              <w:rPr>
                <w:noProof/>
                <w:sz w:val="24"/>
                <w:szCs w:val="24"/>
              </w:rPr>
              <w:t> </w:t>
            </w:r>
            <w:r w:rsidR="00B40B70" w:rsidRPr="00BD5387">
              <w:rPr>
                <w:noProof/>
                <w:sz w:val="24"/>
                <w:szCs w:val="24"/>
              </w:rPr>
              <w:t> </w:t>
            </w:r>
            <w:r w:rsidR="00B40B70" w:rsidRPr="00BD5387">
              <w:rPr>
                <w:noProof/>
                <w:sz w:val="24"/>
                <w:szCs w:val="24"/>
              </w:rPr>
              <w:t> </w:t>
            </w:r>
            <w:r w:rsidR="00B40B70" w:rsidRPr="00BD5387">
              <w:rPr>
                <w:noProof/>
                <w:sz w:val="24"/>
                <w:szCs w:val="24"/>
              </w:rPr>
              <w:t> </w:t>
            </w:r>
            <w:r w:rsidRPr="00BD5387">
              <w:rPr>
                <w:sz w:val="24"/>
                <w:szCs w:val="24"/>
              </w:rPr>
              <w:fldChar w:fldCharType="end"/>
            </w:r>
            <w:bookmarkEnd w:id="0"/>
          </w:p>
        </w:tc>
      </w:tr>
    </w:tbl>
    <w:p w:rsidR="00B40B70" w:rsidRDefault="00B40B70" w:rsidP="00B40B70">
      <w:pPr>
        <w:rPr>
          <w:b/>
          <w:color w:val="000000"/>
          <w:sz w:val="24"/>
          <w:szCs w:val="24"/>
        </w:rPr>
      </w:pPr>
    </w:p>
    <w:p w:rsidR="00B40B70" w:rsidRDefault="00B40B70" w:rsidP="00B40B70">
      <w:pPr>
        <w:rPr>
          <w:b/>
          <w:color w:val="000000"/>
          <w:sz w:val="24"/>
          <w:szCs w:val="24"/>
        </w:rPr>
      </w:pPr>
    </w:p>
    <w:p w:rsidR="00B40B70" w:rsidRPr="00D470AB" w:rsidRDefault="00B40B70" w:rsidP="00B40B70">
      <w:pPr>
        <w:rPr>
          <w:b/>
          <w:color w:val="000000"/>
          <w:sz w:val="24"/>
          <w:szCs w:val="24"/>
        </w:rPr>
      </w:pPr>
      <w:r w:rsidRPr="00BD5387">
        <w:rPr>
          <w:sz w:val="24"/>
          <w:szCs w:val="24"/>
        </w:rPr>
        <w:t xml:space="preserve">stempel nagłówkowy </w:t>
      </w:r>
      <w:r>
        <w:rPr>
          <w:sz w:val="24"/>
          <w:szCs w:val="24"/>
        </w:rPr>
        <w:t>placówki B</w:t>
      </w:r>
      <w:r w:rsidRPr="00BD5387">
        <w:rPr>
          <w:sz w:val="24"/>
          <w:szCs w:val="24"/>
        </w:rPr>
        <w:t>anku</w:t>
      </w:r>
    </w:p>
    <w:p w:rsidR="00B40B70" w:rsidRPr="00D470AB" w:rsidRDefault="00B40B70" w:rsidP="00B40B70">
      <w:pPr>
        <w:widowControl w:val="0"/>
        <w:spacing w:line="360" w:lineRule="exact"/>
        <w:jc w:val="center"/>
        <w:rPr>
          <w:b/>
          <w:snapToGrid w:val="0"/>
          <w:color w:val="000000"/>
          <w:sz w:val="24"/>
          <w:szCs w:val="24"/>
        </w:rPr>
      </w:pPr>
      <w:r>
        <w:rPr>
          <w:b/>
          <w:snapToGrid w:val="0"/>
          <w:color w:val="000000"/>
          <w:sz w:val="24"/>
          <w:szCs w:val="24"/>
        </w:rPr>
        <w:t>Dane P</w:t>
      </w:r>
      <w:r w:rsidRPr="00D470AB">
        <w:rPr>
          <w:b/>
          <w:snapToGrid w:val="0"/>
          <w:color w:val="000000"/>
          <w:sz w:val="24"/>
          <w:szCs w:val="24"/>
        </w:rPr>
        <w:t>osiadacza rachunku:</w:t>
      </w:r>
    </w:p>
    <w:p w:rsidR="00B40B70" w:rsidRPr="00D470AB" w:rsidRDefault="00B40B70" w:rsidP="00B40B70">
      <w:pPr>
        <w:widowControl w:val="0"/>
        <w:jc w:val="center"/>
        <w:rPr>
          <w:b/>
          <w:snapToGrid w:val="0"/>
          <w:color w:val="000000"/>
          <w:sz w:val="24"/>
          <w:szCs w:val="24"/>
        </w:rPr>
      </w:pPr>
    </w:p>
    <w:p w:rsidR="00B40B70" w:rsidRPr="00D470AB" w:rsidRDefault="00B40B70" w:rsidP="00B40B70">
      <w:pPr>
        <w:pStyle w:val="Nagwek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rFonts w:ascii="Times New Roman" w:hAnsi="Times New Roman"/>
          <w:spacing w:val="-80"/>
          <w:szCs w:val="24"/>
        </w:rPr>
      </w:pPr>
      <w:r w:rsidRPr="00D470AB">
        <w:rPr>
          <w:rFonts w:ascii="Times New Roman" w:hAnsi="Times New Roman"/>
          <w:color w:val="000000"/>
          <w:szCs w:val="24"/>
        </w:rPr>
        <w:t>numer rachunku</w:t>
      </w:r>
      <w:r w:rsidRPr="00D470AB">
        <w:rPr>
          <w:rFonts w:ascii="Times New Roman" w:hAnsi="Times New Roman"/>
          <w:color w:val="000000"/>
          <w:spacing w:val="-18"/>
          <w:szCs w:val="24"/>
        </w:rPr>
        <w:t xml:space="preserve"> </w:t>
      </w:r>
      <w:r w:rsidRPr="00D470AB">
        <w:rPr>
          <w:rFonts w:ascii="Times New Roman" w:hAnsi="Times New Roman"/>
          <w:sz w:val="18"/>
          <w:szCs w:val="18"/>
          <w:u w:val="single"/>
        </w:rPr>
        <w:t>|_</w:t>
      </w:r>
      <w:r w:rsidR="0080229B" w:rsidRPr="00D470AB">
        <w:rPr>
          <w:rFonts w:ascii="Times New Roman" w:hAnsi="Times New Roman"/>
          <w:sz w:val="18"/>
          <w:szCs w:val="18"/>
          <w:u w:val="single"/>
        </w:rPr>
        <w:fldChar w:fldCharType="begin">
          <w:ffData>
            <w:name w:val="Tekst18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1" w:name="Tekst18"/>
      <w:r w:rsidRPr="00D470AB">
        <w:rPr>
          <w:rFonts w:ascii="Times New Roman" w:hAnsi="Times New Roman"/>
          <w:sz w:val="18"/>
          <w:szCs w:val="18"/>
          <w:u w:val="single"/>
        </w:rPr>
        <w:instrText xml:space="preserve"> FORMTEXT </w:instrText>
      </w:r>
      <w:r w:rsidR="0080229B" w:rsidRPr="00D470AB">
        <w:rPr>
          <w:rFonts w:ascii="Times New Roman" w:hAnsi="Times New Roman"/>
          <w:sz w:val="18"/>
          <w:szCs w:val="18"/>
          <w:u w:val="single"/>
        </w:rPr>
      </w:r>
      <w:r w:rsidR="0080229B" w:rsidRPr="00D470AB">
        <w:rPr>
          <w:rFonts w:ascii="Times New Roman" w:hAnsi="Times New Roman"/>
          <w:sz w:val="18"/>
          <w:szCs w:val="18"/>
          <w:u w:val="single"/>
        </w:rPr>
        <w:fldChar w:fldCharType="separate"/>
      </w:r>
      <w:r w:rsidRPr="00D470AB">
        <w:rPr>
          <w:rFonts w:ascii="Times New Roman" w:hAnsi="Times New Roman"/>
          <w:noProof/>
          <w:sz w:val="18"/>
          <w:szCs w:val="18"/>
          <w:u w:val="single"/>
        </w:rPr>
        <w:t> </w:t>
      </w:r>
      <w:r w:rsidR="0080229B" w:rsidRPr="00D470AB">
        <w:rPr>
          <w:rFonts w:ascii="Times New Roman" w:hAnsi="Times New Roman"/>
          <w:sz w:val="18"/>
          <w:szCs w:val="18"/>
          <w:u w:val="single"/>
        </w:rPr>
        <w:fldChar w:fldCharType="end"/>
      </w:r>
      <w:bookmarkEnd w:id="1"/>
      <w:r w:rsidRPr="00D470AB">
        <w:rPr>
          <w:rFonts w:ascii="Times New Roman" w:hAnsi="Times New Roman"/>
          <w:sz w:val="18"/>
          <w:szCs w:val="18"/>
          <w:u w:val="single"/>
        </w:rPr>
        <w:t>_|_</w:t>
      </w:r>
      <w:r w:rsidR="0080229B" w:rsidRPr="00D470AB">
        <w:rPr>
          <w:rFonts w:ascii="Times New Roman" w:hAnsi="Times New Roman"/>
          <w:sz w:val="18"/>
          <w:szCs w:val="18"/>
          <w:u w:val="single"/>
        </w:rPr>
        <w:fldChar w:fldCharType="begin">
          <w:ffData>
            <w:name w:val="Tekst19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2" w:name="Tekst19"/>
      <w:r w:rsidRPr="00D470AB">
        <w:rPr>
          <w:rFonts w:ascii="Times New Roman" w:hAnsi="Times New Roman"/>
          <w:sz w:val="18"/>
          <w:szCs w:val="18"/>
          <w:u w:val="single"/>
        </w:rPr>
        <w:instrText xml:space="preserve"> FORMTEXT </w:instrText>
      </w:r>
      <w:r w:rsidR="0080229B" w:rsidRPr="00D470AB">
        <w:rPr>
          <w:rFonts w:ascii="Times New Roman" w:hAnsi="Times New Roman"/>
          <w:sz w:val="18"/>
          <w:szCs w:val="18"/>
          <w:u w:val="single"/>
        </w:rPr>
      </w:r>
      <w:r w:rsidR="0080229B" w:rsidRPr="00D470AB">
        <w:rPr>
          <w:rFonts w:ascii="Times New Roman" w:hAnsi="Times New Roman"/>
          <w:sz w:val="18"/>
          <w:szCs w:val="18"/>
          <w:u w:val="single"/>
        </w:rPr>
        <w:fldChar w:fldCharType="separate"/>
      </w:r>
      <w:r w:rsidRPr="00D470AB">
        <w:rPr>
          <w:rFonts w:ascii="Times New Roman" w:hAnsi="Times New Roman"/>
          <w:noProof/>
          <w:sz w:val="18"/>
          <w:szCs w:val="18"/>
          <w:u w:val="single"/>
        </w:rPr>
        <w:t> </w:t>
      </w:r>
      <w:r w:rsidR="0080229B" w:rsidRPr="00D470AB">
        <w:rPr>
          <w:rFonts w:ascii="Times New Roman" w:hAnsi="Times New Roman"/>
          <w:sz w:val="18"/>
          <w:szCs w:val="18"/>
          <w:u w:val="single"/>
        </w:rPr>
        <w:fldChar w:fldCharType="end"/>
      </w:r>
      <w:bookmarkEnd w:id="2"/>
      <w:r w:rsidRPr="00D470AB">
        <w:rPr>
          <w:rFonts w:ascii="Times New Roman" w:hAnsi="Times New Roman"/>
          <w:sz w:val="18"/>
          <w:szCs w:val="18"/>
          <w:u w:val="single"/>
        </w:rPr>
        <w:t>_|</w:t>
      </w:r>
      <w:r w:rsidRPr="00D470AB">
        <w:rPr>
          <w:rFonts w:ascii="Times New Roman" w:hAnsi="Times New Roman"/>
          <w:sz w:val="18"/>
          <w:szCs w:val="18"/>
        </w:rPr>
        <w:t xml:space="preserve"> </w:t>
      </w:r>
      <w:r w:rsidRPr="00D470AB">
        <w:rPr>
          <w:rFonts w:ascii="Times New Roman" w:hAnsi="Times New Roman"/>
          <w:sz w:val="18"/>
          <w:szCs w:val="18"/>
          <w:u w:val="single"/>
        </w:rPr>
        <w:t>|_</w:t>
      </w:r>
      <w:r w:rsidR="0080229B" w:rsidRPr="00D470AB">
        <w:rPr>
          <w:rFonts w:ascii="Times New Roman" w:hAnsi="Times New Roman"/>
          <w:sz w:val="18"/>
          <w:szCs w:val="18"/>
          <w:u w:val="single"/>
        </w:rPr>
        <w:fldChar w:fldCharType="begin">
          <w:ffData>
            <w:name w:val="Tekst20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3" w:name="Tekst20"/>
      <w:r w:rsidRPr="00D470AB">
        <w:rPr>
          <w:rFonts w:ascii="Times New Roman" w:hAnsi="Times New Roman"/>
          <w:sz w:val="18"/>
          <w:szCs w:val="18"/>
          <w:u w:val="single"/>
        </w:rPr>
        <w:instrText xml:space="preserve"> FORMTEXT </w:instrText>
      </w:r>
      <w:r w:rsidR="0080229B" w:rsidRPr="00D470AB">
        <w:rPr>
          <w:rFonts w:ascii="Times New Roman" w:hAnsi="Times New Roman"/>
          <w:sz w:val="18"/>
          <w:szCs w:val="18"/>
          <w:u w:val="single"/>
        </w:rPr>
      </w:r>
      <w:r w:rsidR="0080229B" w:rsidRPr="00D470AB">
        <w:rPr>
          <w:rFonts w:ascii="Times New Roman" w:hAnsi="Times New Roman"/>
          <w:sz w:val="18"/>
          <w:szCs w:val="18"/>
          <w:u w:val="single"/>
        </w:rPr>
        <w:fldChar w:fldCharType="separate"/>
      </w:r>
      <w:r w:rsidRPr="00D470AB">
        <w:rPr>
          <w:rFonts w:ascii="Times New Roman" w:hAnsi="Times New Roman"/>
          <w:noProof/>
          <w:sz w:val="18"/>
          <w:szCs w:val="18"/>
          <w:u w:val="single"/>
        </w:rPr>
        <w:t> </w:t>
      </w:r>
      <w:r w:rsidR="0080229B" w:rsidRPr="00D470AB">
        <w:rPr>
          <w:rFonts w:ascii="Times New Roman" w:hAnsi="Times New Roman"/>
          <w:sz w:val="18"/>
          <w:szCs w:val="18"/>
          <w:u w:val="single"/>
        </w:rPr>
        <w:fldChar w:fldCharType="end"/>
      </w:r>
      <w:bookmarkEnd w:id="3"/>
      <w:r w:rsidRPr="00D470AB">
        <w:rPr>
          <w:rFonts w:ascii="Times New Roman" w:hAnsi="Times New Roman"/>
          <w:sz w:val="18"/>
          <w:szCs w:val="18"/>
          <w:u w:val="single"/>
        </w:rPr>
        <w:t>_|_</w:t>
      </w:r>
      <w:r w:rsidR="0080229B" w:rsidRPr="00D470AB">
        <w:rPr>
          <w:rFonts w:ascii="Times New Roman" w:hAnsi="Times New Roman"/>
          <w:sz w:val="18"/>
          <w:szCs w:val="18"/>
          <w:u w:val="single"/>
        </w:rPr>
        <w:fldChar w:fldCharType="begin">
          <w:ffData>
            <w:name w:val="Tekst21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4" w:name="Tekst21"/>
      <w:r w:rsidRPr="00D470AB">
        <w:rPr>
          <w:rFonts w:ascii="Times New Roman" w:hAnsi="Times New Roman"/>
          <w:sz w:val="18"/>
          <w:szCs w:val="18"/>
          <w:u w:val="single"/>
        </w:rPr>
        <w:instrText xml:space="preserve"> FORMTEXT </w:instrText>
      </w:r>
      <w:r w:rsidR="0080229B" w:rsidRPr="00D470AB">
        <w:rPr>
          <w:rFonts w:ascii="Times New Roman" w:hAnsi="Times New Roman"/>
          <w:sz w:val="18"/>
          <w:szCs w:val="18"/>
          <w:u w:val="single"/>
        </w:rPr>
      </w:r>
      <w:r w:rsidR="0080229B" w:rsidRPr="00D470AB">
        <w:rPr>
          <w:rFonts w:ascii="Times New Roman" w:hAnsi="Times New Roman"/>
          <w:sz w:val="18"/>
          <w:szCs w:val="18"/>
          <w:u w:val="single"/>
        </w:rPr>
        <w:fldChar w:fldCharType="separate"/>
      </w:r>
      <w:r w:rsidRPr="00D470AB">
        <w:rPr>
          <w:rFonts w:ascii="Times New Roman" w:hAnsi="Times New Roman"/>
          <w:noProof/>
          <w:sz w:val="18"/>
          <w:szCs w:val="18"/>
          <w:u w:val="single"/>
        </w:rPr>
        <w:t> </w:t>
      </w:r>
      <w:r w:rsidR="0080229B" w:rsidRPr="00D470AB">
        <w:rPr>
          <w:rFonts w:ascii="Times New Roman" w:hAnsi="Times New Roman"/>
          <w:sz w:val="18"/>
          <w:szCs w:val="18"/>
          <w:u w:val="single"/>
        </w:rPr>
        <w:fldChar w:fldCharType="end"/>
      </w:r>
      <w:bookmarkEnd w:id="4"/>
      <w:r w:rsidRPr="00D470AB">
        <w:rPr>
          <w:rFonts w:ascii="Times New Roman" w:hAnsi="Times New Roman"/>
          <w:sz w:val="18"/>
          <w:szCs w:val="18"/>
          <w:u w:val="single"/>
        </w:rPr>
        <w:t>_|_</w:t>
      </w:r>
      <w:r w:rsidR="0080229B" w:rsidRPr="00D470AB">
        <w:rPr>
          <w:rFonts w:ascii="Times New Roman" w:hAnsi="Times New Roman"/>
          <w:sz w:val="18"/>
          <w:szCs w:val="18"/>
          <w:u w:val="single"/>
        </w:rPr>
        <w:fldChar w:fldCharType="begin">
          <w:ffData>
            <w:name w:val="Tekst22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5" w:name="Tekst22"/>
      <w:r w:rsidRPr="00D470AB">
        <w:rPr>
          <w:rFonts w:ascii="Times New Roman" w:hAnsi="Times New Roman"/>
          <w:sz w:val="18"/>
          <w:szCs w:val="18"/>
          <w:u w:val="single"/>
        </w:rPr>
        <w:instrText xml:space="preserve"> FORMTEXT </w:instrText>
      </w:r>
      <w:r w:rsidR="0080229B" w:rsidRPr="00D470AB">
        <w:rPr>
          <w:rFonts w:ascii="Times New Roman" w:hAnsi="Times New Roman"/>
          <w:sz w:val="18"/>
          <w:szCs w:val="18"/>
          <w:u w:val="single"/>
        </w:rPr>
      </w:r>
      <w:r w:rsidR="0080229B" w:rsidRPr="00D470AB">
        <w:rPr>
          <w:rFonts w:ascii="Times New Roman" w:hAnsi="Times New Roman"/>
          <w:sz w:val="18"/>
          <w:szCs w:val="18"/>
          <w:u w:val="single"/>
        </w:rPr>
        <w:fldChar w:fldCharType="separate"/>
      </w:r>
      <w:r w:rsidRPr="00D470AB">
        <w:rPr>
          <w:rFonts w:ascii="Times New Roman" w:hAnsi="Times New Roman"/>
          <w:noProof/>
          <w:sz w:val="18"/>
          <w:szCs w:val="18"/>
          <w:u w:val="single"/>
        </w:rPr>
        <w:t> </w:t>
      </w:r>
      <w:r w:rsidR="0080229B" w:rsidRPr="00D470AB">
        <w:rPr>
          <w:rFonts w:ascii="Times New Roman" w:hAnsi="Times New Roman"/>
          <w:sz w:val="18"/>
          <w:szCs w:val="18"/>
          <w:u w:val="single"/>
        </w:rPr>
        <w:fldChar w:fldCharType="end"/>
      </w:r>
      <w:bookmarkEnd w:id="5"/>
      <w:r w:rsidRPr="00D470AB">
        <w:rPr>
          <w:rFonts w:ascii="Times New Roman" w:hAnsi="Times New Roman"/>
          <w:sz w:val="18"/>
          <w:szCs w:val="18"/>
          <w:u w:val="single"/>
        </w:rPr>
        <w:t>_|_</w:t>
      </w:r>
      <w:r w:rsidR="0080229B" w:rsidRPr="00D470AB">
        <w:rPr>
          <w:rFonts w:ascii="Times New Roman" w:hAnsi="Times New Roman"/>
          <w:sz w:val="18"/>
          <w:szCs w:val="18"/>
          <w:u w:val="single"/>
        </w:rPr>
        <w:fldChar w:fldCharType="begin">
          <w:ffData>
            <w:name w:val="Tekst23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6" w:name="Tekst23"/>
      <w:r w:rsidRPr="00D470AB">
        <w:rPr>
          <w:rFonts w:ascii="Times New Roman" w:hAnsi="Times New Roman"/>
          <w:sz w:val="18"/>
          <w:szCs w:val="18"/>
          <w:u w:val="single"/>
        </w:rPr>
        <w:instrText xml:space="preserve"> FORMTEXT </w:instrText>
      </w:r>
      <w:r w:rsidR="0080229B" w:rsidRPr="00D470AB">
        <w:rPr>
          <w:rFonts w:ascii="Times New Roman" w:hAnsi="Times New Roman"/>
          <w:sz w:val="18"/>
          <w:szCs w:val="18"/>
          <w:u w:val="single"/>
        </w:rPr>
      </w:r>
      <w:r w:rsidR="0080229B" w:rsidRPr="00D470AB">
        <w:rPr>
          <w:rFonts w:ascii="Times New Roman" w:hAnsi="Times New Roman"/>
          <w:sz w:val="18"/>
          <w:szCs w:val="18"/>
          <w:u w:val="single"/>
        </w:rPr>
        <w:fldChar w:fldCharType="separate"/>
      </w:r>
      <w:r w:rsidRPr="00D470AB">
        <w:rPr>
          <w:rFonts w:ascii="Times New Roman" w:hAnsi="Times New Roman"/>
          <w:noProof/>
          <w:sz w:val="18"/>
          <w:szCs w:val="18"/>
          <w:u w:val="single"/>
        </w:rPr>
        <w:t> </w:t>
      </w:r>
      <w:r w:rsidR="0080229B" w:rsidRPr="00D470AB">
        <w:rPr>
          <w:rFonts w:ascii="Times New Roman" w:hAnsi="Times New Roman"/>
          <w:sz w:val="18"/>
          <w:szCs w:val="18"/>
          <w:u w:val="single"/>
        </w:rPr>
        <w:fldChar w:fldCharType="end"/>
      </w:r>
      <w:bookmarkEnd w:id="6"/>
      <w:r w:rsidRPr="00D470AB">
        <w:rPr>
          <w:rFonts w:ascii="Times New Roman" w:hAnsi="Times New Roman"/>
          <w:sz w:val="18"/>
          <w:szCs w:val="18"/>
          <w:u w:val="single"/>
        </w:rPr>
        <w:t>_|</w:t>
      </w:r>
      <w:r w:rsidRPr="00D470AB">
        <w:rPr>
          <w:rFonts w:ascii="Times New Roman" w:hAnsi="Times New Roman"/>
          <w:sz w:val="18"/>
          <w:szCs w:val="18"/>
        </w:rPr>
        <w:t xml:space="preserve"> </w:t>
      </w:r>
      <w:r w:rsidRPr="00D470AB">
        <w:rPr>
          <w:rFonts w:ascii="Times New Roman" w:hAnsi="Times New Roman"/>
          <w:sz w:val="18"/>
          <w:szCs w:val="18"/>
          <w:u w:val="single"/>
        </w:rPr>
        <w:t>|_</w:t>
      </w:r>
      <w:r w:rsidR="0080229B" w:rsidRPr="00D470AB">
        <w:rPr>
          <w:rFonts w:ascii="Times New Roman" w:hAnsi="Times New Roman"/>
          <w:sz w:val="18"/>
          <w:szCs w:val="18"/>
          <w:u w:val="single"/>
        </w:rPr>
        <w:fldChar w:fldCharType="begin">
          <w:ffData>
            <w:name w:val="Tekst24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7" w:name="Tekst24"/>
      <w:r w:rsidRPr="00D470AB">
        <w:rPr>
          <w:rFonts w:ascii="Times New Roman" w:hAnsi="Times New Roman"/>
          <w:sz w:val="18"/>
          <w:szCs w:val="18"/>
          <w:u w:val="single"/>
        </w:rPr>
        <w:instrText xml:space="preserve"> FORMTEXT </w:instrText>
      </w:r>
      <w:r w:rsidR="0080229B" w:rsidRPr="00D470AB">
        <w:rPr>
          <w:rFonts w:ascii="Times New Roman" w:hAnsi="Times New Roman"/>
          <w:sz w:val="18"/>
          <w:szCs w:val="18"/>
          <w:u w:val="single"/>
        </w:rPr>
      </w:r>
      <w:r w:rsidR="0080229B" w:rsidRPr="00D470AB">
        <w:rPr>
          <w:rFonts w:ascii="Times New Roman" w:hAnsi="Times New Roman"/>
          <w:sz w:val="18"/>
          <w:szCs w:val="18"/>
          <w:u w:val="single"/>
        </w:rPr>
        <w:fldChar w:fldCharType="separate"/>
      </w:r>
      <w:r w:rsidRPr="00D470AB">
        <w:rPr>
          <w:rFonts w:ascii="Times New Roman" w:hAnsi="Times New Roman"/>
          <w:noProof/>
          <w:sz w:val="18"/>
          <w:szCs w:val="18"/>
          <w:u w:val="single"/>
        </w:rPr>
        <w:t> </w:t>
      </w:r>
      <w:r w:rsidR="0080229B" w:rsidRPr="00D470AB">
        <w:rPr>
          <w:rFonts w:ascii="Times New Roman" w:hAnsi="Times New Roman"/>
          <w:sz w:val="18"/>
          <w:szCs w:val="18"/>
          <w:u w:val="single"/>
        </w:rPr>
        <w:fldChar w:fldCharType="end"/>
      </w:r>
      <w:bookmarkEnd w:id="7"/>
      <w:r w:rsidRPr="00D470AB">
        <w:rPr>
          <w:rFonts w:ascii="Times New Roman" w:hAnsi="Times New Roman"/>
          <w:sz w:val="18"/>
          <w:szCs w:val="18"/>
          <w:u w:val="single"/>
        </w:rPr>
        <w:t>_|_</w:t>
      </w:r>
      <w:r w:rsidR="0080229B" w:rsidRPr="00D470AB">
        <w:rPr>
          <w:rFonts w:ascii="Times New Roman" w:hAnsi="Times New Roman"/>
          <w:sz w:val="18"/>
          <w:szCs w:val="18"/>
          <w:u w:val="single"/>
        </w:rPr>
        <w:fldChar w:fldCharType="begin">
          <w:ffData>
            <w:name w:val="Tekst25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8" w:name="Tekst25"/>
      <w:r w:rsidRPr="00D470AB">
        <w:rPr>
          <w:rFonts w:ascii="Times New Roman" w:hAnsi="Times New Roman"/>
          <w:sz w:val="18"/>
          <w:szCs w:val="18"/>
          <w:u w:val="single"/>
        </w:rPr>
        <w:instrText xml:space="preserve"> FORMTEXT </w:instrText>
      </w:r>
      <w:r w:rsidR="0080229B" w:rsidRPr="00D470AB">
        <w:rPr>
          <w:rFonts w:ascii="Times New Roman" w:hAnsi="Times New Roman"/>
          <w:sz w:val="18"/>
          <w:szCs w:val="18"/>
          <w:u w:val="single"/>
        </w:rPr>
      </w:r>
      <w:r w:rsidR="0080229B" w:rsidRPr="00D470AB">
        <w:rPr>
          <w:rFonts w:ascii="Times New Roman" w:hAnsi="Times New Roman"/>
          <w:sz w:val="18"/>
          <w:szCs w:val="18"/>
          <w:u w:val="single"/>
        </w:rPr>
        <w:fldChar w:fldCharType="separate"/>
      </w:r>
      <w:r w:rsidRPr="00D470AB">
        <w:rPr>
          <w:rFonts w:ascii="Times New Roman" w:hAnsi="Times New Roman"/>
          <w:noProof/>
          <w:sz w:val="18"/>
          <w:szCs w:val="18"/>
          <w:u w:val="single"/>
        </w:rPr>
        <w:t> </w:t>
      </w:r>
      <w:r w:rsidR="0080229B" w:rsidRPr="00D470AB">
        <w:rPr>
          <w:rFonts w:ascii="Times New Roman" w:hAnsi="Times New Roman"/>
          <w:sz w:val="18"/>
          <w:szCs w:val="18"/>
          <w:u w:val="single"/>
        </w:rPr>
        <w:fldChar w:fldCharType="end"/>
      </w:r>
      <w:bookmarkEnd w:id="8"/>
      <w:r w:rsidRPr="00D470AB">
        <w:rPr>
          <w:rFonts w:ascii="Times New Roman" w:hAnsi="Times New Roman"/>
          <w:sz w:val="18"/>
          <w:szCs w:val="18"/>
          <w:u w:val="single"/>
        </w:rPr>
        <w:t>_|_</w:t>
      </w:r>
      <w:r w:rsidR="0080229B" w:rsidRPr="00D470AB">
        <w:rPr>
          <w:rFonts w:ascii="Times New Roman" w:hAnsi="Times New Roman"/>
          <w:sz w:val="18"/>
          <w:szCs w:val="18"/>
          <w:u w:val="single"/>
        </w:rPr>
        <w:fldChar w:fldCharType="begin">
          <w:ffData>
            <w:name w:val="Tekst26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9" w:name="Tekst26"/>
      <w:r w:rsidRPr="00D470AB">
        <w:rPr>
          <w:rFonts w:ascii="Times New Roman" w:hAnsi="Times New Roman"/>
          <w:sz w:val="18"/>
          <w:szCs w:val="18"/>
          <w:u w:val="single"/>
        </w:rPr>
        <w:instrText xml:space="preserve"> FORMTEXT </w:instrText>
      </w:r>
      <w:r w:rsidR="0080229B" w:rsidRPr="00D470AB">
        <w:rPr>
          <w:rFonts w:ascii="Times New Roman" w:hAnsi="Times New Roman"/>
          <w:sz w:val="18"/>
          <w:szCs w:val="18"/>
          <w:u w:val="single"/>
        </w:rPr>
      </w:r>
      <w:r w:rsidR="0080229B" w:rsidRPr="00D470AB">
        <w:rPr>
          <w:rFonts w:ascii="Times New Roman" w:hAnsi="Times New Roman"/>
          <w:sz w:val="18"/>
          <w:szCs w:val="18"/>
          <w:u w:val="single"/>
        </w:rPr>
        <w:fldChar w:fldCharType="separate"/>
      </w:r>
      <w:r w:rsidRPr="00D470AB">
        <w:rPr>
          <w:rFonts w:ascii="Times New Roman" w:hAnsi="Times New Roman"/>
          <w:noProof/>
          <w:sz w:val="18"/>
          <w:szCs w:val="18"/>
          <w:u w:val="single"/>
        </w:rPr>
        <w:t> </w:t>
      </w:r>
      <w:r w:rsidR="0080229B" w:rsidRPr="00D470AB">
        <w:rPr>
          <w:rFonts w:ascii="Times New Roman" w:hAnsi="Times New Roman"/>
          <w:sz w:val="18"/>
          <w:szCs w:val="18"/>
          <w:u w:val="single"/>
        </w:rPr>
        <w:fldChar w:fldCharType="end"/>
      </w:r>
      <w:bookmarkEnd w:id="9"/>
      <w:r w:rsidRPr="00D470AB">
        <w:rPr>
          <w:rFonts w:ascii="Times New Roman" w:hAnsi="Times New Roman"/>
          <w:sz w:val="18"/>
          <w:szCs w:val="18"/>
          <w:u w:val="single"/>
        </w:rPr>
        <w:t>_|_</w:t>
      </w:r>
      <w:r w:rsidR="0080229B" w:rsidRPr="00D470AB">
        <w:rPr>
          <w:rFonts w:ascii="Times New Roman" w:hAnsi="Times New Roman"/>
          <w:sz w:val="18"/>
          <w:szCs w:val="18"/>
          <w:u w:val="single"/>
        </w:rPr>
        <w:fldChar w:fldCharType="begin">
          <w:ffData>
            <w:name w:val="Tekst27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10" w:name="Tekst27"/>
      <w:r w:rsidRPr="00D470AB">
        <w:rPr>
          <w:rFonts w:ascii="Times New Roman" w:hAnsi="Times New Roman"/>
          <w:sz w:val="18"/>
          <w:szCs w:val="18"/>
          <w:u w:val="single"/>
        </w:rPr>
        <w:instrText xml:space="preserve"> FORMTEXT </w:instrText>
      </w:r>
      <w:r w:rsidR="0080229B" w:rsidRPr="00D470AB">
        <w:rPr>
          <w:rFonts w:ascii="Times New Roman" w:hAnsi="Times New Roman"/>
          <w:sz w:val="18"/>
          <w:szCs w:val="18"/>
          <w:u w:val="single"/>
        </w:rPr>
      </w:r>
      <w:r w:rsidR="0080229B" w:rsidRPr="00D470AB">
        <w:rPr>
          <w:rFonts w:ascii="Times New Roman" w:hAnsi="Times New Roman"/>
          <w:sz w:val="18"/>
          <w:szCs w:val="18"/>
          <w:u w:val="single"/>
        </w:rPr>
        <w:fldChar w:fldCharType="separate"/>
      </w:r>
      <w:r w:rsidRPr="00D470AB">
        <w:rPr>
          <w:rFonts w:ascii="Times New Roman" w:hAnsi="Times New Roman"/>
          <w:noProof/>
          <w:sz w:val="18"/>
          <w:szCs w:val="18"/>
          <w:u w:val="single"/>
        </w:rPr>
        <w:t> </w:t>
      </w:r>
      <w:r w:rsidR="0080229B" w:rsidRPr="00D470AB">
        <w:rPr>
          <w:rFonts w:ascii="Times New Roman" w:hAnsi="Times New Roman"/>
          <w:sz w:val="18"/>
          <w:szCs w:val="18"/>
          <w:u w:val="single"/>
        </w:rPr>
        <w:fldChar w:fldCharType="end"/>
      </w:r>
      <w:bookmarkEnd w:id="10"/>
      <w:r w:rsidRPr="00D470AB">
        <w:rPr>
          <w:rFonts w:ascii="Times New Roman" w:hAnsi="Times New Roman"/>
          <w:sz w:val="18"/>
          <w:szCs w:val="18"/>
          <w:u w:val="single"/>
        </w:rPr>
        <w:t>_|</w:t>
      </w:r>
      <w:r w:rsidRPr="00D470AB">
        <w:rPr>
          <w:rFonts w:ascii="Times New Roman" w:hAnsi="Times New Roman"/>
          <w:sz w:val="18"/>
          <w:szCs w:val="18"/>
        </w:rPr>
        <w:t xml:space="preserve"> </w:t>
      </w:r>
      <w:r w:rsidRPr="00D470AB">
        <w:rPr>
          <w:rFonts w:ascii="Times New Roman" w:hAnsi="Times New Roman"/>
          <w:sz w:val="18"/>
          <w:szCs w:val="18"/>
          <w:u w:val="single"/>
        </w:rPr>
        <w:t>|_</w:t>
      </w:r>
      <w:r w:rsidR="0080229B" w:rsidRPr="00D470AB">
        <w:rPr>
          <w:rFonts w:ascii="Times New Roman" w:hAnsi="Times New Roman"/>
          <w:sz w:val="18"/>
          <w:szCs w:val="18"/>
          <w:u w:val="single"/>
        </w:rPr>
        <w:fldChar w:fldCharType="begin">
          <w:ffData>
            <w:name w:val="Tekst28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11" w:name="Tekst28"/>
      <w:r w:rsidRPr="00D470AB">
        <w:rPr>
          <w:rFonts w:ascii="Times New Roman" w:hAnsi="Times New Roman"/>
          <w:sz w:val="18"/>
          <w:szCs w:val="18"/>
          <w:u w:val="single"/>
        </w:rPr>
        <w:instrText xml:space="preserve"> FORMTEXT </w:instrText>
      </w:r>
      <w:r w:rsidR="0080229B" w:rsidRPr="00D470AB">
        <w:rPr>
          <w:rFonts w:ascii="Times New Roman" w:hAnsi="Times New Roman"/>
          <w:sz w:val="18"/>
          <w:szCs w:val="18"/>
          <w:u w:val="single"/>
        </w:rPr>
      </w:r>
      <w:r w:rsidR="0080229B" w:rsidRPr="00D470AB">
        <w:rPr>
          <w:rFonts w:ascii="Times New Roman" w:hAnsi="Times New Roman"/>
          <w:sz w:val="18"/>
          <w:szCs w:val="18"/>
          <w:u w:val="single"/>
        </w:rPr>
        <w:fldChar w:fldCharType="separate"/>
      </w:r>
      <w:r w:rsidRPr="00D470AB">
        <w:rPr>
          <w:rFonts w:ascii="Times New Roman" w:hAnsi="Times New Roman"/>
          <w:noProof/>
          <w:sz w:val="18"/>
          <w:szCs w:val="18"/>
          <w:u w:val="single"/>
        </w:rPr>
        <w:t> </w:t>
      </w:r>
      <w:r w:rsidR="0080229B" w:rsidRPr="00D470AB">
        <w:rPr>
          <w:rFonts w:ascii="Times New Roman" w:hAnsi="Times New Roman"/>
          <w:sz w:val="18"/>
          <w:szCs w:val="18"/>
          <w:u w:val="single"/>
        </w:rPr>
        <w:fldChar w:fldCharType="end"/>
      </w:r>
      <w:bookmarkEnd w:id="11"/>
      <w:r w:rsidRPr="00D470AB">
        <w:rPr>
          <w:rFonts w:ascii="Times New Roman" w:hAnsi="Times New Roman"/>
          <w:sz w:val="18"/>
          <w:szCs w:val="18"/>
          <w:u w:val="single"/>
        </w:rPr>
        <w:t>_|_</w:t>
      </w:r>
      <w:r w:rsidR="0080229B" w:rsidRPr="00D470AB">
        <w:rPr>
          <w:rFonts w:ascii="Times New Roman" w:hAnsi="Times New Roman"/>
          <w:sz w:val="18"/>
          <w:szCs w:val="18"/>
          <w:u w:val="single"/>
        </w:rPr>
        <w:fldChar w:fldCharType="begin">
          <w:ffData>
            <w:name w:val="Tekst29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12" w:name="Tekst29"/>
      <w:r w:rsidRPr="00D470AB">
        <w:rPr>
          <w:rFonts w:ascii="Times New Roman" w:hAnsi="Times New Roman"/>
          <w:sz w:val="18"/>
          <w:szCs w:val="18"/>
          <w:u w:val="single"/>
        </w:rPr>
        <w:instrText xml:space="preserve"> FORMTEXT </w:instrText>
      </w:r>
      <w:r w:rsidR="0080229B" w:rsidRPr="00D470AB">
        <w:rPr>
          <w:rFonts w:ascii="Times New Roman" w:hAnsi="Times New Roman"/>
          <w:sz w:val="18"/>
          <w:szCs w:val="18"/>
          <w:u w:val="single"/>
        </w:rPr>
      </w:r>
      <w:r w:rsidR="0080229B" w:rsidRPr="00D470AB">
        <w:rPr>
          <w:rFonts w:ascii="Times New Roman" w:hAnsi="Times New Roman"/>
          <w:sz w:val="18"/>
          <w:szCs w:val="18"/>
          <w:u w:val="single"/>
        </w:rPr>
        <w:fldChar w:fldCharType="separate"/>
      </w:r>
      <w:r w:rsidRPr="00D470AB">
        <w:rPr>
          <w:rFonts w:ascii="Times New Roman" w:hAnsi="Times New Roman"/>
          <w:noProof/>
          <w:sz w:val="18"/>
          <w:szCs w:val="18"/>
          <w:u w:val="single"/>
        </w:rPr>
        <w:t> </w:t>
      </w:r>
      <w:r w:rsidR="0080229B" w:rsidRPr="00D470AB">
        <w:rPr>
          <w:rFonts w:ascii="Times New Roman" w:hAnsi="Times New Roman"/>
          <w:sz w:val="18"/>
          <w:szCs w:val="18"/>
          <w:u w:val="single"/>
        </w:rPr>
        <w:fldChar w:fldCharType="end"/>
      </w:r>
      <w:bookmarkEnd w:id="12"/>
      <w:r w:rsidRPr="00D470AB">
        <w:rPr>
          <w:rFonts w:ascii="Times New Roman" w:hAnsi="Times New Roman"/>
          <w:sz w:val="18"/>
          <w:szCs w:val="18"/>
          <w:u w:val="single"/>
        </w:rPr>
        <w:t>_|_</w:t>
      </w:r>
      <w:r w:rsidR="0080229B" w:rsidRPr="00D470AB">
        <w:rPr>
          <w:rFonts w:ascii="Times New Roman" w:hAnsi="Times New Roman"/>
          <w:sz w:val="18"/>
          <w:szCs w:val="18"/>
          <w:u w:val="single"/>
        </w:rPr>
        <w:fldChar w:fldCharType="begin">
          <w:ffData>
            <w:name w:val="Tekst30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13" w:name="Tekst30"/>
      <w:r w:rsidRPr="00D470AB">
        <w:rPr>
          <w:rFonts w:ascii="Times New Roman" w:hAnsi="Times New Roman"/>
          <w:sz w:val="18"/>
          <w:szCs w:val="18"/>
          <w:u w:val="single"/>
        </w:rPr>
        <w:instrText xml:space="preserve"> FORMTEXT </w:instrText>
      </w:r>
      <w:r w:rsidR="0080229B" w:rsidRPr="00D470AB">
        <w:rPr>
          <w:rFonts w:ascii="Times New Roman" w:hAnsi="Times New Roman"/>
          <w:sz w:val="18"/>
          <w:szCs w:val="18"/>
          <w:u w:val="single"/>
        </w:rPr>
      </w:r>
      <w:r w:rsidR="0080229B" w:rsidRPr="00D470AB">
        <w:rPr>
          <w:rFonts w:ascii="Times New Roman" w:hAnsi="Times New Roman"/>
          <w:sz w:val="18"/>
          <w:szCs w:val="18"/>
          <w:u w:val="single"/>
        </w:rPr>
        <w:fldChar w:fldCharType="separate"/>
      </w:r>
      <w:r w:rsidRPr="00D470AB">
        <w:rPr>
          <w:rFonts w:ascii="Times New Roman" w:hAnsi="Times New Roman"/>
          <w:noProof/>
          <w:sz w:val="18"/>
          <w:szCs w:val="18"/>
          <w:u w:val="single"/>
        </w:rPr>
        <w:t> </w:t>
      </w:r>
      <w:r w:rsidR="0080229B" w:rsidRPr="00D470AB">
        <w:rPr>
          <w:rFonts w:ascii="Times New Roman" w:hAnsi="Times New Roman"/>
          <w:sz w:val="18"/>
          <w:szCs w:val="18"/>
          <w:u w:val="single"/>
        </w:rPr>
        <w:fldChar w:fldCharType="end"/>
      </w:r>
      <w:bookmarkEnd w:id="13"/>
      <w:r w:rsidRPr="00D470AB">
        <w:rPr>
          <w:rFonts w:ascii="Times New Roman" w:hAnsi="Times New Roman"/>
          <w:sz w:val="18"/>
          <w:szCs w:val="18"/>
          <w:u w:val="single"/>
        </w:rPr>
        <w:t>_|_</w:t>
      </w:r>
      <w:r w:rsidR="0080229B" w:rsidRPr="00D470AB">
        <w:rPr>
          <w:rFonts w:ascii="Times New Roman" w:hAnsi="Times New Roman"/>
          <w:sz w:val="18"/>
          <w:szCs w:val="18"/>
          <w:u w:val="single"/>
        </w:rPr>
        <w:fldChar w:fldCharType="begin">
          <w:ffData>
            <w:name w:val="Tekst31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14" w:name="Tekst31"/>
      <w:r w:rsidRPr="00D470AB">
        <w:rPr>
          <w:rFonts w:ascii="Times New Roman" w:hAnsi="Times New Roman"/>
          <w:sz w:val="18"/>
          <w:szCs w:val="18"/>
          <w:u w:val="single"/>
        </w:rPr>
        <w:instrText xml:space="preserve"> FORMTEXT </w:instrText>
      </w:r>
      <w:r w:rsidR="0080229B" w:rsidRPr="00D470AB">
        <w:rPr>
          <w:rFonts w:ascii="Times New Roman" w:hAnsi="Times New Roman"/>
          <w:sz w:val="18"/>
          <w:szCs w:val="18"/>
          <w:u w:val="single"/>
        </w:rPr>
      </w:r>
      <w:r w:rsidR="0080229B" w:rsidRPr="00D470AB">
        <w:rPr>
          <w:rFonts w:ascii="Times New Roman" w:hAnsi="Times New Roman"/>
          <w:sz w:val="18"/>
          <w:szCs w:val="18"/>
          <w:u w:val="single"/>
        </w:rPr>
        <w:fldChar w:fldCharType="separate"/>
      </w:r>
      <w:r w:rsidRPr="00D470AB">
        <w:rPr>
          <w:rFonts w:ascii="Times New Roman" w:hAnsi="Times New Roman"/>
          <w:noProof/>
          <w:sz w:val="18"/>
          <w:szCs w:val="18"/>
          <w:u w:val="single"/>
        </w:rPr>
        <w:t> </w:t>
      </w:r>
      <w:r w:rsidR="0080229B" w:rsidRPr="00D470AB">
        <w:rPr>
          <w:rFonts w:ascii="Times New Roman" w:hAnsi="Times New Roman"/>
          <w:sz w:val="18"/>
          <w:szCs w:val="18"/>
          <w:u w:val="single"/>
        </w:rPr>
        <w:fldChar w:fldCharType="end"/>
      </w:r>
      <w:bookmarkEnd w:id="14"/>
      <w:r w:rsidRPr="00D470AB">
        <w:rPr>
          <w:rFonts w:ascii="Times New Roman" w:hAnsi="Times New Roman"/>
          <w:sz w:val="18"/>
          <w:szCs w:val="18"/>
          <w:u w:val="single"/>
        </w:rPr>
        <w:t>_|</w:t>
      </w:r>
      <w:r w:rsidRPr="00D470AB">
        <w:rPr>
          <w:rFonts w:ascii="Times New Roman" w:hAnsi="Times New Roman"/>
          <w:sz w:val="18"/>
          <w:szCs w:val="18"/>
        </w:rPr>
        <w:t xml:space="preserve"> </w:t>
      </w:r>
      <w:r w:rsidRPr="00D470AB">
        <w:rPr>
          <w:rFonts w:ascii="Times New Roman" w:hAnsi="Times New Roman"/>
          <w:sz w:val="18"/>
          <w:szCs w:val="18"/>
          <w:u w:val="single"/>
        </w:rPr>
        <w:t>|_</w:t>
      </w:r>
      <w:r w:rsidR="0080229B" w:rsidRPr="00D470AB">
        <w:rPr>
          <w:rFonts w:ascii="Times New Roman" w:hAnsi="Times New Roman"/>
          <w:sz w:val="18"/>
          <w:szCs w:val="18"/>
          <w:u w:val="single"/>
        </w:rPr>
        <w:fldChar w:fldCharType="begin">
          <w:ffData>
            <w:name w:val="Tekst32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15" w:name="Tekst32"/>
      <w:r w:rsidRPr="00D470AB">
        <w:rPr>
          <w:rFonts w:ascii="Times New Roman" w:hAnsi="Times New Roman"/>
          <w:sz w:val="18"/>
          <w:szCs w:val="18"/>
          <w:u w:val="single"/>
        </w:rPr>
        <w:instrText xml:space="preserve"> FORMTEXT </w:instrText>
      </w:r>
      <w:r w:rsidR="0080229B" w:rsidRPr="00D470AB">
        <w:rPr>
          <w:rFonts w:ascii="Times New Roman" w:hAnsi="Times New Roman"/>
          <w:sz w:val="18"/>
          <w:szCs w:val="18"/>
          <w:u w:val="single"/>
        </w:rPr>
      </w:r>
      <w:r w:rsidR="0080229B" w:rsidRPr="00D470AB">
        <w:rPr>
          <w:rFonts w:ascii="Times New Roman" w:hAnsi="Times New Roman"/>
          <w:sz w:val="18"/>
          <w:szCs w:val="18"/>
          <w:u w:val="single"/>
        </w:rPr>
        <w:fldChar w:fldCharType="separate"/>
      </w:r>
      <w:r w:rsidRPr="00D470AB">
        <w:rPr>
          <w:rFonts w:ascii="Times New Roman" w:hAnsi="Times New Roman"/>
          <w:noProof/>
          <w:sz w:val="18"/>
          <w:szCs w:val="18"/>
          <w:u w:val="single"/>
        </w:rPr>
        <w:t> </w:t>
      </w:r>
      <w:r w:rsidR="0080229B" w:rsidRPr="00D470AB">
        <w:rPr>
          <w:rFonts w:ascii="Times New Roman" w:hAnsi="Times New Roman"/>
          <w:sz w:val="18"/>
          <w:szCs w:val="18"/>
          <w:u w:val="single"/>
        </w:rPr>
        <w:fldChar w:fldCharType="end"/>
      </w:r>
      <w:bookmarkEnd w:id="15"/>
      <w:r w:rsidRPr="00D470AB">
        <w:rPr>
          <w:rFonts w:ascii="Times New Roman" w:hAnsi="Times New Roman"/>
          <w:sz w:val="18"/>
          <w:szCs w:val="18"/>
          <w:u w:val="single"/>
        </w:rPr>
        <w:t>_|_</w:t>
      </w:r>
      <w:r w:rsidR="0080229B" w:rsidRPr="00D470AB">
        <w:rPr>
          <w:rFonts w:ascii="Times New Roman" w:hAnsi="Times New Roman"/>
          <w:sz w:val="18"/>
          <w:szCs w:val="18"/>
          <w:u w:val="single"/>
        </w:rPr>
        <w:fldChar w:fldCharType="begin">
          <w:ffData>
            <w:name w:val="Tekst33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16" w:name="Tekst33"/>
      <w:r w:rsidRPr="00D470AB">
        <w:rPr>
          <w:rFonts w:ascii="Times New Roman" w:hAnsi="Times New Roman"/>
          <w:sz w:val="18"/>
          <w:szCs w:val="18"/>
          <w:u w:val="single"/>
        </w:rPr>
        <w:instrText xml:space="preserve"> FORMTEXT </w:instrText>
      </w:r>
      <w:r w:rsidR="0080229B" w:rsidRPr="00D470AB">
        <w:rPr>
          <w:rFonts w:ascii="Times New Roman" w:hAnsi="Times New Roman"/>
          <w:sz w:val="18"/>
          <w:szCs w:val="18"/>
          <w:u w:val="single"/>
        </w:rPr>
      </w:r>
      <w:r w:rsidR="0080229B" w:rsidRPr="00D470AB">
        <w:rPr>
          <w:rFonts w:ascii="Times New Roman" w:hAnsi="Times New Roman"/>
          <w:sz w:val="18"/>
          <w:szCs w:val="18"/>
          <w:u w:val="single"/>
        </w:rPr>
        <w:fldChar w:fldCharType="separate"/>
      </w:r>
      <w:r w:rsidRPr="00D470AB">
        <w:rPr>
          <w:rFonts w:ascii="Times New Roman" w:hAnsi="Times New Roman"/>
          <w:noProof/>
          <w:sz w:val="18"/>
          <w:szCs w:val="18"/>
          <w:u w:val="single"/>
        </w:rPr>
        <w:t> </w:t>
      </w:r>
      <w:r w:rsidR="0080229B" w:rsidRPr="00D470AB">
        <w:rPr>
          <w:rFonts w:ascii="Times New Roman" w:hAnsi="Times New Roman"/>
          <w:sz w:val="18"/>
          <w:szCs w:val="18"/>
          <w:u w:val="single"/>
        </w:rPr>
        <w:fldChar w:fldCharType="end"/>
      </w:r>
      <w:bookmarkEnd w:id="16"/>
      <w:r w:rsidRPr="00D470AB">
        <w:rPr>
          <w:rFonts w:ascii="Times New Roman" w:hAnsi="Times New Roman"/>
          <w:sz w:val="18"/>
          <w:szCs w:val="18"/>
          <w:u w:val="single"/>
        </w:rPr>
        <w:t>_|_</w:t>
      </w:r>
      <w:r w:rsidR="0080229B" w:rsidRPr="00D470AB">
        <w:rPr>
          <w:rFonts w:ascii="Times New Roman" w:hAnsi="Times New Roman"/>
          <w:sz w:val="18"/>
          <w:szCs w:val="18"/>
          <w:u w:val="single"/>
        </w:rPr>
        <w:fldChar w:fldCharType="begin">
          <w:ffData>
            <w:name w:val="Tekst34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17" w:name="Tekst34"/>
      <w:r w:rsidRPr="00D470AB">
        <w:rPr>
          <w:rFonts w:ascii="Times New Roman" w:hAnsi="Times New Roman"/>
          <w:sz w:val="18"/>
          <w:szCs w:val="18"/>
          <w:u w:val="single"/>
        </w:rPr>
        <w:instrText xml:space="preserve"> FORMTEXT </w:instrText>
      </w:r>
      <w:r w:rsidR="0080229B" w:rsidRPr="00D470AB">
        <w:rPr>
          <w:rFonts w:ascii="Times New Roman" w:hAnsi="Times New Roman"/>
          <w:sz w:val="18"/>
          <w:szCs w:val="18"/>
          <w:u w:val="single"/>
        </w:rPr>
      </w:r>
      <w:r w:rsidR="0080229B" w:rsidRPr="00D470AB">
        <w:rPr>
          <w:rFonts w:ascii="Times New Roman" w:hAnsi="Times New Roman"/>
          <w:sz w:val="18"/>
          <w:szCs w:val="18"/>
          <w:u w:val="single"/>
        </w:rPr>
        <w:fldChar w:fldCharType="separate"/>
      </w:r>
      <w:r w:rsidRPr="00D470AB">
        <w:rPr>
          <w:rFonts w:ascii="Times New Roman" w:hAnsi="Times New Roman"/>
          <w:noProof/>
          <w:sz w:val="18"/>
          <w:szCs w:val="18"/>
          <w:u w:val="single"/>
        </w:rPr>
        <w:t> </w:t>
      </w:r>
      <w:r w:rsidR="0080229B" w:rsidRPr="00D470AB">
        <w:rPr>
          <w:rFonts w:ascii="Times New Roman" w:hAnsi="Times New Roman"/>
          <w:sz w:val="18"/>
          <w:szCs w:val="18"/>
          <w:u w:val="single"/>
        </w:rPr>
        <w:fldChar w:fldCharType="end"/>
      </w:r>
      <w:bookmarkEnd w:id="17"/>
      <w:r w:rsidRPr="00D470AB">
        <w:rPr>
          <w:rFonts w:ascii="Times New Roman" w:hAnsi="Times New Roman"/>
          <w:sz w:val="18"/>
          <w:szCs w:val="18"/>
          <w:u w:val="single"/>
        </w:rPr>
        <w:t>_|_</w:t>
      </w:r>
      <w:r w:rsidR="0080229B" w:rsidRPr="00D470AB">
        <w:rPr>
          <w:rFonts w:ascii="Times New Roman" w:hAnsi="Times New Roman"/>
          <w:sz w:val="18"/>
          <w:szCs w:val="18"/>
          <w:u w:val="single"/>
        </w:rPr>
        <w:fldChar w:fldCharType="begin">
          <w:ffData>
            <w:name w:val="Tekst35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18" w:name="Tekst35"/>
      <w:r w:rsidRPr="00D470AB">
        <w:rPr>
          <w:rFonts w:ascii="Times New Roman" w:hAnsi="Times New Roman"/>
          <w:sz w:val="18"/>
          <w:szCs w:val="18"/>
          <w:u w:val="single"/>
        </w:rPr>
        <w:instrText xml:space="preserve"> FORMTEXT </w:instrText>
      </w:r>
      <w:r w:rsidR="0080229B" w:rsidRPr="00D470AB">
        <w:rPr>
          <w:rFonts w:ascii="Times New Roman" w:hAnsi="Times New Roman"/>
          <w:sz w:val="18"/>
          <w:szCs w:val="18"/>
          <w:u w:val="single"/>
        </w:rPr>
      </w:r>
      <w:r w:rsidR="0080229B" w:rsidRPr="00D470AB">
        <w:rPr>
          <w:rFonts w:ascii="Times New Roman" w:hAnsi="Times New Roman"/>
          <w:sz w:val="18"/>
          <w:szCs w:val="18"/>
          <w:u w:val="single"/>
        </w:rPr>
        <w:fldChar w:fldCharType="separate"/>
      </w:r>
      <w:r w:rsidRPr="00D470AB">
        <w:rPr>
          <w:rFonts w:ascii="Times New Roman" w:hAnsi="Times New Roman"/>
          <w:noProof/>
          <w:sz w:val="18"/>
          <w:szCs w:val="18"/>
          <w:u w:val="single"/>
        </w:rPr>
        <w:t> </w:t>
      </w:r>
      <w:r w:rsidR="0080229B" w:rsidRPr="00D470AB">
        <w:rPr>
          <w:rFonts w:ascii="Times New Roman" w:hAnsi="Times New Roman"/>
          <w:sz w:val="18"/>
          <w:szCs w:val="18"/>
          <w:u w:val="single"/>
        </w:rPr>
        <w:fldChar w:fldCharType="end"/>
      </w:r>
      <w:bookmarkEnd w:id="18"/>
      <w:r w:rsidRPr="00D470AB">
        <w:rPr>
          <w:rFonts w:ascii="Times New Roman" w:hAnsi="Times New Roman"/>
          <w:sz w:val="18"/>
          <w:szCs w:val="18"/>
          <w:u w:val="single"/>
        </w:rPr>
        <w:t>_|</w:t>
      </w:r>
      <w:r w:rsidRPr="00D470AB">
        <w:rPr>
          <w:rFonts w:ascii="Times New Roman" w:hAnsi="Times New Roman"/>
          <w:sz w:val="18"/>
          <w:szCs w:val="18"/>
        </w:rPr>
        <w:t xml:space="preserve"> </w:t>
      </w:r>
      <w:r w:rsidRPr="00D470AB">
        <w:rPr>
          <w:rFonts w:ascii="Times New Roman" w:hAnsi="Times New Roman"/>
          <w:sz w:val="18"/>
          <w:szCs w:val="18"/>
          <w:u w:val="single"/>
        </w:rPr>
        <w:t>|_</w:t>
      </w:r>
      <w:r w:rsidR="0080229B" w:rsidRPr="00D470AB">
        <w:rPr>
          <w:rFonts w:ascii="Times New Roman" w:hAnsi="Times New Roman"/>
          <w:sz w:val="18"/>
          <w:szCs w:val="18"/>
          <w:u w:val="single"/>
        </w:rPr>
        <w:fldChar w:fldCharType="begin">
          <w:ffData>
            <w:name w:val="Tekst36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19" w:name="Tekst36"/>
      <w:r w:rsidRPr="00D470AB">
        <w:rPr>
          <w:rFonts w:ascii="Times New Roman" w:hAnsi="Times New Roman"/>
          <w:sz w:val="18"/>
          <w:szCs w:val="18"/>
          <w:u w:val="single"/>
        </w:rPr>
        <w:instrText xml:space="preserve"> FORMTEXT </w:instrText>
      </w:r>
      <w:r w:rsidR="0080229B" w:rsidRPr="00D470AB">
        <w:rPr>
          <w:rFonts w:ascii="Times New Roman" w:hAnsi="Times New Roman"/>
          <w:sz w:val="18"/>
          <w:szCs w:val="18"/>
          <w:u w:val="single"/>
        </w:rPr>
      </w:r>
      <w:r w:rsidR="0080229B" w:rsidRPr="00D470AB">
        <w:rPr>
          <w:rFonts w:ascii="Times New Roman" w:hAnsi="Times New Roman"/>
          <w:sz w:val="18"/>
          <w:szCs w:val="18"/>
          <w:u w:val="single"/>
        </w:rPr>
        <w:fldChar w:fldCharType="separate"/>
      </w:r>
      <w:r w:rsidRPr="00D470AB">
        <w:rPr>
          <w:rFonts w:ascii="Times New Roman" w:hAnsi="Times New Roman"/>
          <w:noProof/>
          <w:sz w:val="18"/>
          <w:szCs w:val="18"/>
          <w:u w:val="single"/>
        </w:rPr>
        <w:t> </w:t>
      </w:r>
      <w:r w:rsidR="0080229B" w:rsidRPr="00D470AB">
        <w:rPr>
          <w:rFonts w:ascii="Times New Roman" w:hAnsi="Times New Roman"/>
          <w:sz w:val="18"/>
          <w:szCs w:val="18"/>
          <w:u w:val="single"/>
        </w:rPr>
        <w:fldChar w:fldCharType="end"/>
      </w:r>
      <w:bookmarkEnd w:id="19"/>
      <w:r w:rsidRPr="00D470AB">
        <w:rPr>
          <w:rFonts w:ascii="Times New Roman" w:hAnsi="Times New Roman"/>
          <w:sz w:val="18"/>
          <w:szCs w:val="18"/>
          <w:u w:val="single"/>
        </w:rPr>
        <w:t>_|_</w:t>
      </w:r>
      <w:r w:rsidR="0080229B" w:rsidRPr="00D470AB">
        <w:rPr>
          <w:rFonts w:ascii="Times New Roman" w:hAnsi="Times New Roman"/>
          <w:sz w:val="18"/>
          <w:szCs w:val="18"/>
          <w:u w:val="single"/>
        </w:rPr>
        <w:fldChar w:fldCharType="begin">
          <w:ffData>
            <w:name w:val="Tekst37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20" w:name="Tekst37"/>
      <w:r w:rsidRPr="00D470AB">
        <w:rPr>
          <w:rFonts w:ascii="Times New Roman" w:hAnsi="Times New Roman"/>
          <w:sz w:val="18"/>
          <w:szCs w:val="18"/>
          <w:u w:val="single"/>
        </w:rPr>
        <w:instrText xml:space="preserve"> FORMTEXT </w:instrText>
      </w:r>
      <w:r w:rsidR="0080229B" w:rsidRPr="00D470AB">
        <w:rPr>
          <w:rFonts w:ascii="Times New Roman" w:hAnsi="Times New Roman"/>
          <w:sz w:val="18"/>
          <w:szCs w:val="18"/>
          <w:u w:val="single"/>
        </w:rPr>
      </w:r>
      <w:r w:rsidR="0080229B" w:rsidRPr="00D470AB">
        <w:rPr>
          <w:rFonts w:ascii="Times New Roman" w:hAnsi="Times New Roman"/>
          <w:sz w:val="18"/>
          <w:szCs w:val="18"/>
          <w:u w:val="single"/>
        </w:rPr>
        <w:fldChar w:fldCharType="separate"/>
      </w:r>
      <w:r w:rsidRPr="00D470AB">
        <w:rPr>
          <w:rFonts w:ascii="Times New Roman" w:hAnsi="Times New Roman"/>
          <w:noProof/>
          <w:sz w:val="18"/>
          <w:szCs w:val="18"/>
          <w:u w:val="single"/>
        </w:rPr>
        <w:t> </w:t>
      </w:r>
      <w:r w:rsidR="0080229B" w:rsidRPr="00D470AB">
        <w:rPr>
          <w:rFonts w:ascii="Times New Roman" w:hAnsi="Times New Roman"/>
          <w:sz w:val="18"/>
          <w:szCs w:val="18"/>
          <w:u w:val="single"/>
        </w:rPr>
        <w:fldChar w:fldCharType="end"/>
      </w:r>
      <w:bookmarkEnd w:id="20"/>
      <w:r w:rsidRPr="00D470AB">
        <w:rPr>
          <w:rFonts w:ascii="Times New Roman" w:hAnsi="Times New Roman"/>
          <w:sz w:val="18"/>
          <w:szCs w:val="18"/>
          <w:u w:val="single"/>
        </w:rPr>
        <w:t>_|_</w:t>
      </w:r>
      <w:r w:rsidR="0080229B" w:rsidRPr="00D470AB">
        <w:rPr>
          <w:rFonts w:ascii="Times New Roman" w:hAnsi="Times New Roman"/>
          <w:sz w:val="18"/>
          <w:szCs w:val="18"/>
          <w:u w:val="single"/>
        </w:rPr>
        <w:fldChar w:fldCharType="begin">
          <w:ffData>
            <w:name w:val="Tekst38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21" w:name="Tekst38"/>
      <w:r w:rsidRPr="00D470AB">
        <w:rPr>
          <w:rFonts w:ascii="Times New Roman" w:hAnsi="Times New Roman"/>
          <w:sz w:val="18"/>
          <w:szCs w:val="18"/>
          <w:u w:val="single"/>
        </w:rPr>
        <w:instrText xml:space="preserve"> FORMTEXT </w:instrText>
      </w:r>
      <w:r w:rsidR="0080229B" w:rsidRPr="00D470AB">
        <w:rPr>
          <w:rFonts w:ascii="Times New Roman" w:hAnsi="Times New Roman"/>
          <w:sz w:val="18"/>
          <w:szCs w:val="18"/>
          <w:u w:val="single"/>
        </w:rPr>
      </w:r>
      <w:r w:rsidR="0080229B" w:rsidRPr="00D470AB">
        <w:rPr>
          <w:rFonts w:ascii="Times New Roman" w:hAnsi="Times New Roman"/>
          <w:sz w:val="18"/>
          <w:szCs w:val="18"/>
          <w:u w:val="single"/>
        </w:rPr>
        <w:fldChar w:fldCharType="separate"/>
      </w:r>
      <w:r w:rsidRPr="00D470AB">
        <w:rPr>
          <w:rFonts w:ascii="Times New Roman" w:hAnsi="Times New Roman"/>
          <w:noProof/>
          <w:sz w:val="18"/>
          <w:szCs w:val="18"/>
          <w:u w:val="single"/>
        </w:rPr>
        <w:t> </w:t>
      </w:r>
      <w:r w:rsidR="0080229B" w:rsidRPr="00D470AB">
        <w:rPr>
          <w:rFonts w:ascii="Times New Roman" w:hAnsi="Times New Roman"/>
          <w:sz w:val="18"/>
          <w:szCs w:val="18"/>
          <w:u w:val="single"/>
        </w:rPr>
        <w:fldChar w:fldCharType="end"/>
      </w:r>
      <w:bookmarkEnd w:id="21"/>
      <w:r w:rsidRPr="00D470AB">
        <w:rPr>
          <w:rFonts w:ascii="Times New Roman" w:hAnsi="Times New Roman"/>
          <w:sz w:val="18"/>
          <w:szCs w:val="18"/>
          <w:u w:val="single"/>
        </w:rPr>
        <w:t>_|_</w:t>
      </w:r>
      <w:r w:rsidR="0080229B" w:rsidRPr="00D470AB">
        <w:rPr>
          <w:rFonts w:ascii="Times New Roman" w:hAnsi="Times New Roman"/>
          <w:sz w:val="18"/>
          <w:szCs w:val="18"/>
          <w:u w:val="single"/>
        </w:rPr>
        <w:fldChar w:fldCharType="begin">
          <w:ffData>
            <w:name w:val="Tekst39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22" w:name="Tekst39"/>
      <w:r w:rsidRPr="00D470AB">
        <w:rPr>
          <w:rFonts w:ascii="Times New Roman" w:hAnsi="Times New Roman"/>
          <w:sz w:val="18"/>
          <w:szCs w:val="18"/>
          <w:u w:val="single"/>
        </w:rPr>
        <w:instrText xml:space="preserve"> FORMTEXT </w:instrText>
      </w:r>
      <w:r w:rsidR="0080229B" w:rsidRPr="00D470AB">
        <w:rPr>
          <w:rFonts w:ascii="Times New Roman" w:hAnsi="Times New Roman"/>
          <w:sz w:val="18"/>
          <w:szCs w:val="18"/>
          <w:u w:val="single"/>
        </w:rPr>
      </w:r>
      <w:r w:rsidR="0080229B" w:rsidRPr="00D470AB">
        <w:rPr>
          <w:rFonts w:ascii="Times New Roman" w:hAnsi="Times New Roman"/>
          <w:sz w:val="18"/>
          <w:szCs w:val="18"/>
          <w:u w:val="single"/>
        </w:rPr>
        <w:fldChar w:fldCharType="separate"/>
      </w:r>
      <w:r w:rsidRPr="00D470AB">
        <w:rPr>
          <w:rFonts w:ascii="Times New Roman" w:hAnsi="Times New Roman"/>
          <w:noProof/>
          <w:sz w:val="18"/>
          <w:szCs w:val="18"/>
          <w:u w:val="single"/>
        </w:rPr>
        <w:t> </w:t>
      </w:r>
      <w:r w:rsidR="0080229B" w:rsidRPr="00D470AB">
        <w:rPr>
          <w:rFonts w:ascii="Times New Roman" w:hAnsi="Times New Roman"/>
          <w:sz w:val="18"/>
          <w:szCs w:val="18"/>
          <w:u w:val="single"/>
        </w:rPr>
        <w:fldChar w:fldCharType="end"/>
      </w:r>
      <w:bookmarkEnd w:id="22"/>
      <w:r w:rsidRPr="00D470AB">
        <w:rPr>
          <w:rFonts w:ascii="Times New Roman" w:hAnsi="Times New Roman"/>
          <w:sz w:val="18"/>
          <w:szCs w:val="18"/>
          <w:u w:val="single"/>
        </w:rPr>
        <w:t>_|</w:t>
      </w:r>
      <w:r w:rsidRPr="00D470AB">
        <w:rPr>
          <w:rFonts w:ascii="Times New Roman" w:hAnsi="Times New Roman"/>
          <w:sz w:val="18"/>
          <w:szCs w:val="18"/>
        </w:rPr>
        <w:t xml:space="preserve"> </w:t>
      </w:r>
      <w:r w:rsidRPr="00D470AB">
        <w:rPr>
          <w:rFonts w:ascii="Times New Roman" w:hAnsi="Times New Roman"/>
          <w:sz w:val="18"/>
          <w:szCs w:val="18"/>
          <w:u w:val="single"/>
        </w:rPr>
        <w:t>|_</w:t>
      </w:r>
      <w:r w:rsidR="0080229B" w:rsidRPr="00D470AB">
        <w:rPr>
          <w:rFonts w:ascii="Times New Roman" w:hAnsi="Times New Roman"/>
          <w:sz w:val="18"/>
          <w:szCs w:val="18"/>
          <w:u w:val="single"/>
        </w:rPr>
        <w:fldChar w:fldCharType="begin">
          <w:ffData>
            <w:name w:val="Tekst40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23" w:name="Tekst40"/>
      <w:r w:rsidRPr="00D470AB">
        <w:rPr>
          <w:rFonts w:ascii="Times New Roman" w:hAnsi="Times New Roman"/>
          <w:sz w:val="18"/>
          <w:szCs w:val="18"/>
          <w:u w:val="single"/>
        </w:rPr>
        <w:instrText xml:space="preserve"> FORMTEXT </w:instrText>
      </w:r>
      <w:r w:rsidR="0080229B" w:rsidRPr="00D470AB">
        <w:rPr>
          <w:rFonts w:ascii="Times New Roman" w:hAnsi="Times New Roman"/>
          <w:sz w:val="18"/>
          <w:szCs w:val="18"/>
          <w:u w:val="single"/>
        </w:rPr>
      </w:r>
      <w:r w:rsidR="0080229B" w:rsidRPr="00D470AB">
        <w:rPr>
          <w:rFonts w:ascii="Times New Roman" w:hAnsi="Times New Roman"/>
          <w:sz w:val="18"/>
          <w:szCs w:val="18"/>
          <w:u w:val="single"/>
        </w:rPr>
        <w:fldChar w:fldCharType="separate"/>
      </w:r>
      <w:r w:rsidRPr="00D470AB">
        <w:rPr>
          <w:rFonts w:ascii="Times New Roman" w:hAnsi="Times New Roman"/>
          <w:noProof/>
          <w:sz w:val="18"/>
          <w:szCs w:val="18"/>
          <w:u w:val="single"/>
        </w:rPr>
        <w:t> </w:t>
      </w:r>
      <w:r w:rsidR="0080229B" w:rsidRPr="00D470AB">
        <w:rPr>
          <w:rFonts w:ascii="Times New Roman" w:hAnsi="Times New Roman"/>
          <w:sz w:val="18"/>
          <w:szCs w:val="18"/>
          <w:u w:val="single"/>
        </w:rPr>
        <w:fldChar w:fldCharType="end"/>
      </w:r>
      <w:bookmarkEnd w:id="23"/>
      <w:r w:rsidRPr="00D470AB">
        <w:rPr>
          <w:rFonts w:ascii="Times New Roman" w:hAnsi="Times New Roman"/>
          <w:sz w:val="18"/>
          <w:szCs w:val="18"/>
          <w:u w:val="single"/>
        </w:rPr>
        <w:t>_|_</w:t>
      </w:r>
      <w:r w:rsidR="0080229B" w:rsidRPr="00D470AB">
        <w:rPr>
          <w:rFonts w:ascii="Times New Roman" w:hAnsi="Times New Roman"/>
          <w:sz w:val="18"/>
          <w:szCs w:val="18"/>
          <w:u w:val="single"/>
        </w:rPr>
        <w:fldChar w:fldCharType="begin">
          <w:ffData>
            <w:name w:val="Tekst41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24" w:name="Tekst41"/>
      <w:r w:rsidRPr="00D470AB">
        <w:rPr>
          <w:rFonts w:ascii="Times New Roman" w:hAnsi="Times New Roman"/>
          <w:sz w:val="18"/>
          <w:szCs w:val="18"/>
          <w:u w:val="single"/>
        </w:rPr>
        <w:instrText xml:space="preserve"> FORMTEXT </w:instrText>
      </w:r>
      <w:r w:rsidR="0080229B" w:rsidRPr="00D470AB">
        <w:rPr>
          <w:rFonts w:ascii="Times New Roman" w:hAnsi="Times New Roman"/>
          <w:sz w:val="18"/>
          <w:szCs w:val="18"/>
          <w:u w:val="single"/>
        </w:rPr>
      </w:r>
      <w:r w:rsidR="0080229B" w:rsidRPr="00D470AB">
        <w:rPr>
          <w:rFonts w:ascii="Times New Roman" w:hAnsi="Times New Roman"/>
          <w:sz w:val="18"/>
          <w:szCs w:val="18"/>
          <w:u w:val="single"/>
        </w:rPr>
        <w:fldChar w:fldCharType="separate"/>
      </w:r>
      <w:r w:rsidRPr="00D470AB">
        <w:rPr>
          <w:rFonts w:ascii="Times New Roman" w:hAnsi="Times New Roman"/>
          <w:noProof/>
          <w:sz w:val="18"/>
          <w:szCs w:val="18"/>
          <w:u w:val="single"/>
        </w:rPr>
        <w:t> </w:t>
      </w:r>
      <w:r w:rsidR="0080229B" w:rsidRPr="00D470AB">
        <w:rPr>
          <w:rFonts w:ascii="Times New Roman" w:hAnsi="Times New Roman"/>
          <w:sz w:val="18"/>
          <w:szCs w:val="18"/>
          <w:u w:val="single"/>
        </w:rPr>
        <w:fldChar w:fldCharType="end"/>
      </w:r>
      <w:bookmarkEnd w:id="24"/>
      <w:r w:rsidRPr="00D470AB">
        <w:rPr>
          <w:rFonts w:ascii="Times New Roman" w:hAnsi="Times New Roman"/>
          <w:sz w:val="18"/>
          <w:szCs w:val="18"/>
          <w:u w:val="single"/>
        </w:rPr>
        <w:t>_|_</w:t>
      </w:r>
      <w:r w:rsidR="0080229B" w:rsidRPr="00D470AB">
        <w:rPr>
          <w:rFonts w:ascii="Times New Roman" w:hAnsi="Times New Roman"/>
          <w:sz w:val="18"/>
          <w:szCs w:val="18"/>
          <w:u w:val="single"/>
        </w:rPr>
        <w:fldChar w:fldCharType="begin">
          <w:ffData>
            <w:name w:val="Tekst42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25" w:name="Tekst42"/>
      <w:r w:rsidRPr="00D470AB">
        <w:rPr>
          <w:rFonts w:ascii="Times New Roman" w:hAnsi="Times New Roman"/>
          <w:sz w:val="18"/>
          <w:szCs w:val="18"/>
          <w:u w:val="single"/>
        </w:rPr>
        <w:instrText xml:space="preserve"> FORMTEXT </w:instrText>
      </w:r>
      <w:r w:rsidR="0080229B" w:rsidRPr="00D470AB">
        <w:rPr>
          <w:rFonts w:ascii="Times New Roman" w:hAnsi="Times New Roman"/>
          <w:sz w:val="18"/>
          <w:szCs w:val="18"/>
          <w:u w:val="single"/>
        </w:rPr>
      </w:r>
      <w:r w:rsidR="0080229B" w:rsidRPr="00D470AB">
        <w:rPr>
          <w:rFonts w:ascii="Times New Roman" w:hAnsi="Times New Roman"/>
          <w:sz w:val="18"/>
          <w:szCs w:val="18"/>
          <w:u w:val="single"/>
        </w:rPr>
        <w:fldChar w:fldCharType="separate"/>
      </w:r>
      <w:r w:rsidRPr="00D470AB">
        <w:rPr>
          <w:rFonts w:ascii="Times New Roman" w:hAnsi="Times New Roman"/>
          <w:noProof/>
          <w:sz w:val="18"/>
          <w:szCs w:val="18"/>
          <w:u w:val="single"/>
        </w:rPr>
        <w:t> </w:t>
      </w:r>
      <w:r w:rsidR="0080229B" w:rsidRPr="00D470AB">
        <w:rPr>
          <w:rFonts w:ascii="Times New Roman" w:hAnsi="Times New Roman"/>
          <w:sz w:val="18"/>
          <w:szCs w:val="18"/>
          <w:u w:val="single"/>
        </w:rPr>
        <w:fldChar w:fldCharType="end"/>
      </w:r>
      <w:bookmarkEnd w:id="25"/>
      <w:r w:rsidRPr="00D470AB">
        <w:rPr>
          <w:rFonts w:ascii="Times New Roman" w:hAnsi="Times New Roman"/>
          <w:sz w:val="18"/>
          <w:szCs w:val="18"/>
          <w:u w:val="single"/>
        </w:rPr>
        <w:t>_|_</w:t>
      </w:r>
      <w:r w:rsidR="0080229B" w:rsidRPr="00D470AB">
        <w:rPr>
          <w:rFonts w:ascii="Times New Roman" w:hAnsi="Times New Roman"/>
          <w:sz w:val="18"/>
          <w:szCs w:val="18"/>
          <w:u w:val="single"/>
        </w:rPr>
        <w:fldChar w:fldCharType="begin">
          <w:ffData>
            <w:name w:val="Tekst43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26" w:name="Tekst43"/>
      <w:r w:rsidRPr="00D470AB">
        <w:rPr>
          <w:rFonts w:ascii="Times New Roman" w:hAnsi="Times New Roman"/>
          <w:sz w:val="18"/>
          <w:szCs w:val="18"/>
          <w:u w:val="single"/>
        </w:rPr>
        <w:instrText xml:space="preserve"> FORMTEXT </w:instrText>
      </w:r>
      <w:r w:rsidR="0080229B" w:rsidRPr="00D470AB">
        <w:rPr>
          <w:rFonts w:ascii="Times New Roman" w:hAnsi="Times New Roman"/>
          <w:sz w:val="18"/>
          <w:szCs w:val="18"/>
          <w:u w:val="single"/>
        </w:rPr>
      </w:r>
      <w:r w:rsidR="0080229B" w:rsidRPr="00D470AB">
        <w:rPr>
          <w:rFonts w:ascii="Times New Roman" w:hAnsi="Times New Roman"/>
          <w:sz w:val="18"/>
          <w:szCs w:val="18"/>
          <w:u w:val="single"/>
        </w:rPr>
        <w:fldChar w:fldCharType="separate"/>
      </w:r>
      <w:r w:rsidRPr="00D470AB">
        <w:rPr>
          <w:rFonts w:ascii="Times New Roman" w:hAnsi="Times New Roman"/>
          <w:noProof/>
          <w:sz w:val="18"/>
          <w:szCs w:val="18"/>
          <w:u w:val="single"/>
        </w:rPr>
        <w:t> </w:t>
      </w:r>
      <w:r w:rsidR="0080229B" w:rsidRPr="00D470AB">
        <w:rPr>
          <w:rFonts w:ascii="Times New Roman" w:hAnsi="Times New Roman"/>
          <w:sz w:val="18"/>
          <w:szCs w:val="18"/>
          <w:u w:val="single"/>
        </w:rPr>
        <w:fldChar w:fldCharType="end"/>
      </w:r>
      <w:bookmarkEnd w:id="26"/>
      <w:r w:rsidRPr="00D470AB">
        <w:rPr>
          <w:rFonts w:ascii="Times New Roman" w:hAnsi="Times New Roman"/>
          <w:sz w:val="18"/>
          <w:szCs w:val="18"/>
          <w:u w:val="single"/>
        </w:rPr>
        <w:t>_|</w:t>
      </w:r>
      <w:r w:rsidRPr="00D470AB">
        <w:rPr>
          <w:rFonts w:ascii="Times New Roman" w:hAnsi="Times New Roman"/>
          <w:spacing w:val="-80"/>
          <w:szCs w:val="24"/>
        </w:rPr>
        <w:t xml:space="preserve">   </w:t>
      </w:r>
    </w:p>
    <w:p w:rsidR="00B40B70" w:rsidRPr="00D470AB" w:rsidRDefault="00B40B70" w:rsidP="00B40B70">
      <w:pPr>
        <w:rPr>
          <w:sz w:val="24"/>
          <w:szCs w:val="24"/>
        </w:rPr>
      </w:pPr>
    </w:p>
    <w:tbl>
      <w:tblPr>
        <w:tblW w:w="1065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103"/>
        <w:gridCol w:w="160"/>
        <w:gridCol w:w="284"/>
        <w:gridCol w:w="4943"/>
        <w:gridCol w:w="160"/>
      </w:tblGrid>
      <w:tr w:rsidR="00B40B70" w:rsidRPr="00D470AB" w:rsidTr="007E608C">
        <w:trPr>
          <w:gridAfter w:val="1"/>
          <w:wAfter w:w="160" w:type="dxa"/>
          <w:trHeight w:val="227"/>
        </w:trPr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B70" w:rsidRPr="00D470AB" w:rsidRDefault="0080229B" w:rsidP="007E608C">
            <w:pPr>
              <w:widowControl w:val="0"/>
              <w:jc w:val="center"/>
              <w:rPr>
                <w:color w:val="000000"/>
                <w:spacing w:val="-80"/>
                <w:sz w:val="24"/>
                <w:szCs w:val="24"/>
              </w:rPr>
            </w:pPr>
            <w:r w:rsidRPr="00D470AB">
              <w:rPr>
                <w:color w:val="000000"/>
                <w:spacing w:val="-80"/>
                <w:sz w:val="24"/>
                <w:szCs w:val="24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27" w:name="Tekst2"/>
            <w:r w:rsidR="00B40B70" w:rsidRPr="00D470AB">
              <w:rPr>
                <w:color w:val="000000"/>
                <w:spacing w:val="-80"/>
                <w:sz w:val="24"/>
                <w:szCs w:val="24"/>
              </w:rPr>
              <w:instrText xml:space="preserve"> FORMTEXT </w:instrText>
            </w:r>
            <w:r w:rsidRPr="00D470AB">
              <w:rPr>
                <w:color w:val="000000"/>
                <w:spacing w:val="-80"/>
                <w:sz w:val="24"/>
                <w:szCs w:val="24"/>
              </w:rPr>
            </w:r>
            <w:r w:rsidRPr="00D470AB">
              <w:rPr>
                <w:color w:val="000000"/>
                <w:spacing w:val="-80"/>
                <w:sz w:val="24"/>
                <w:szCs w:val="24"/>
              </w:rPr>
              <w:fldChar w:fldCharType="separate"/>
            </w:r>
            <w:r w:rsidR="00B40B70" w:rsidRPr="00D470AB">
              <w:rPr>
                <w:noProof/>
                <w:color w:val="000000"/>
                <w:spacing w:val="-80"/>
                <w:sz w:val="24"/>
                <w:szCs w:val="24"/>
              </w:rPr>
              <w:t> </w:t>
            </w:r>
            <w:r w:rsidR="00B40B70" w:rsidRPr="00D470AB">
              <w:rPr>
                <w:noProof/>
                <w:color w:val="000000"/>
                <w:spacing w:val="-80"/>
                <w:sz w:val="24"/>
                <w:szCs w:val="24"/>
              </w:rPr>
              <w:t> </w:t>
            </w:r>
            <w:r w:rsidR="00B40B70" w:rsidRPr="00D470AB">
              <w:rPr>
                <w:noProof/>
                <w:color w:val="000000"/>
                <w:spacing w:val="-80"/>
                <w:sz w:val="24"/>
                <w:szCs w:val="24"/>
              </w:rPr>
              <w:t> </w:t>
            </w:r>
            <w:r w:rsidR="00B40B70" w:rsidRPr="00D470AB">
              <w:rPr>
                <w:noProof/>
                <w:color w:val="000000"/>
                <w:spacing w:val="-80"/>
                <w:sz w:val="24"/>
                <w:szCs w:val="24"/>
              </w:rPr>
              <w:t> </w:t>
            </w:r>
            <w:r w:rsidR="00B40B70" w:rsidRPr="00D470AB">
              <w:rPr>
                <w:noProof/>
                <w:color w:val="000000"/>
                <w:spacing w:val="-80"/>
                <w:sz w:val="24"/>
                <w:szCs w:val="24"/>
              </w:rPr>
              <w:t> </w:t>
            </w:r>
            <w:r w:rsidRPr="00D470AB">
              <w:rPr>
                <w:color w:val="000000"/>
                <w:spacing w:val="-80"/>
                <w:sz w:val="24"/>
                <w:szCs w:val="24"/>
              </w:rPr>
              <w:fldChar w:fldCharType="end"/>
            </w:r>
            <w:bookmarkEnd w:id="27"/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</w:tcPr>
          <w:p w:rsidR="00B40B70" w:rsidRPr="00D470AB" w:rsidRDefault="00B40B70" w:rsidP="007E608C">
            <w:pPr>
              <w:widowControl w:val="0"/>
              <w:rPr>
                <w:color w:val="000000"/>
                <w:spacing w:val="-80"/>
                <w:sz w:val="24"/>
                <w:szCs w:val="24"/>
              </w:rPr>
            </w:pPr>
          </w:p>
        </w:tc>
        <w:tc>
          <w:tcPr>
            <w:tcW w:w="52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B70" w:rsidRPr="00D470AB" w:rsidRDefault="0080229B" w:rsidP="007E608C">
            <w:pPr>
              <w:widowControl w:val="0"/>
              <w:jc w:val="center"/>
              <w:rPr>
                <w:color w:val="000000"/>
                <w:spacing w:val="-80"/>
                <w:sz w:val="24"/>
                <w:szCs w:val="24"/>
              </w:rPr>
            </w:pPr>
            <w:r w:rsidRPr="00D470AB">
              <w:rPr>
                <w:color w:val="000000"/>
                <w:spacing w:val="-80"/>
                <w:sz w:val="24"/>
                <w:szCs w:val="24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28" w:name="Tekst3"/>
            <w:r w:rsidR="00B40B70" w:rsidRPr="00D470AB">
              <w:rPr>
                <w:color w:val="000000"/>
                <w:spacing w:val="-80"/>
                <w:sz w:val="24"/>
                <w:szCs w:val="24"/>
              </w:rPr>
              <w:instrText xml:space="preserve"> FORMTEXT </w:instrText>
            </w:r>
            <w:r w:rsidRPr="00D470AB">
              <w:rPr>
                <w:color w:val="000000"/>
                <w:spacing w:val="-80"/>
                <w:sz w:val="24"/>
                <w:szCs w:val="24"/>
              </w:rPr>
            </w:r>
            <w:r w:rsidRPr="00D470AB">
              <w:rPr>
                <w:color w:val="000000"/>
                <w:spacing w:val="-80"/>
                <w:sz w:val="24"/>
                <w:szCs w:val="24"/>
              </w:rPr>
              <w:fldChar w:fldCharType="separate"/>
            </w:r>
            <w:r w:rsidR="00B40B70" w:rsidRPr="00D470AB">
              <w:rPr>
                <w:noProof/>
                <w:color w:val="000000"/>
                <w:spacing w:val="-80"/>
                <w:sz w:val="24"/>
                <w:szCs w:val="24"/>
              </w:rPr>
              <w:t> </w:t>
            </w:r>
            <w:r w:rsidR="00B40B70" w:rsidRPr="00D470AB">
              <w:rPr>
                <w:noProof/>
                <w:color w:val="000000"/>
                <w:spacing w:val="-80"/>
                <w:sz w:val="24"/>
                <w:szCs w:val="24"/>
              </w:rPr>
              <w:t> </w:t>
            </w:r>
            <w:r w:rsidR="00B40B70" w:rsidRPr="00D470AB">
              <w:rPr>
                <w:noProof/>
                <w:color w:val="000000"/>
                <w:spacing w:val="-80"/>
                <w:sz w:val="24"/>
                <w:szCs w:val="24"/>
              </w:rPr>
              <w:t> </w:t>
            </w:r>
            <w:r w:rsidR="00B40B70" w:rsidRPr="00D470AB">
              <w:rPr>
                <w:noProof/>
                <w:color w:val="000000"/>
                <w:spacing w:val="-80"/>
                <w:sz w:val="24"/>
                <w:szCs w:val="24"/>
              </w:rPr>
              <w:t> </w:t>
            </w:r>
            <w:r w:rsidR="00B40B70" w:rsidRPr="00D470AB">
              <w:rPr>
                <w:noProof/>
                <w:color w:val="000000"/>
                <w:spacing w:val="-80"/>
                <w:sz w:val="24"/>
                <w:szCs w:val="24"/>
              </w:rPr>
              <w:t> </w:t>
            </w:r>
            <w:r w:rsidRPr="00D470AB">
              <w:rPr>
                <w:color w:val="000000"/>
                <w:spacing w:val="-80"/>
                <w:sz w:val="24"/>
                <w:szCs w:val="24"/>
              </w:rPr>
              <w:fldChar w:fldCharType="end"/>
            </w:r>
            <w:bookmarkEnd w:id="28"/>
          </w:p>
        </w:tc>
      </w:tr>
      <w:tr w:rsidR="00B40B70" w:rsidRPr="00D470AB" w:rsidTr="007E608C">
        <w:tc>
          <w:tcPr>
            <w:tcW w:w="5103" w:type="dxa"/>
          </w:tcPr>
          <w:p w:rsidR="00B40B70" w:rsidRPr="00D470AB" w:rsidRDefault="00B40B70" w:rsidP="007E608C">
            <w:pPr>
              <w:widowControl w:val="0"/>
              <w:jc w:val="center"/>
              <w:rPr>
                <w:color w:val="000000"/>
                <w:spacing w:val="-80"/>
                <w:sz w:val="24"/>
                <w:szCs w:val="24"/>
              </w:rPr>
            </w:pPr>
            <w:r w:rsidRPr="00D470AB">
              <w:rPr>
                <w:color w:val="000000"/>
                <w:sz w:val="24"/>
                <w:szCs w:val="24"/>
              </w:rPr>
              <w:t>imiona</w:t>
            </w:r>
          </w:p>
        </w:tc>
        <w:tc>
          <w:tcPr>
            <w:tcW w:w="444" w:type="dxa"/>
            <w:gridSpan w:val="2"/>
          </w:tcPr>
          <w:p w:rsidR="00B40B70" w:rsidRPr="00D470AB" w:rsidRDefault="00B40B70" w:rsidP="007E608C">
            <w:pPr>
              <w:widowControl w:val="0"/>
              <w:jc w:val="center"/>
              <w:rPr>
                <w:color w:val="000000"/>
                <w:spacing w:val="-80"/>
                <w:sz w:val="24"/>
                <w:szCs w:val="24"/>
              </w:rPr>
            </w:pPr>
          </w:p>
        </w:tc>
        <w:tc>
          <w:tcPr>
            <w:tcW w:w="5103" w:type="dxa"/>
            <w:gridSpan w:val="2"/>
          </w:tcPr>
          <w:p w:rsidR="00B40B70" w:rsidRPr="00D470AB" w:rsidRDefault="00B40B70" w:rsidP="007E608C">
            <w:pPr>
              <w:widowControl w:val="0"/>
              <w:jc w:val="center"/>
              <w:rPr>
                <w:color w:val="000000"/>
                <w:spacing w:val="-80"/>
                <w:sz w:val="24"/>
                <w:szCs w:val="24"/>
              </w:rPr>
            </w:pPr>
            <w:r w:rsidRPr="00D470AB">
              <w:rPr>
                <w:color w:val="000000"/>
                <w:sz w:val="24"/>
                <w:szCs w:val="24"/>
              </w:rPr>
              <w:t>nazwisko</w:t>
            </w:r>
          </w:p>
        </w:tc>
      </w:tr>
      <w:tr w:rsidR="00B40B70" w:rsidRPr="00D470AB" w:rsidTr="007E608C"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B70" w:rsidRPr="00D470AB" w:rsidRDefault="0080229B" w:rsidP="007E608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D470AB">
              <w:rPr>
                <w:color w:val="000000"/>
                <w:sz w:val="24"/>
                <w:szCs w:val="24"/>
              </w:rPr>
              <w:fldChar w:fldCharType="begin">
                <w:ffData>
                  <w:name w:val="Tekst207"/>
                  <w:enabled/>
                  <w:calcOnExit w:val="0"/>
                  <w:textInput/>
                </w:ffData>
              </w:fldChar>
            </w:r>
            <w:bookmarkStart w:id="29" w:name="Tekst207"/>
            <w:r w:rsidR="00B40B70" w:rsidRPr="00D470AB">
              <w:rPr>
                <w:color w:val="000000"/>
                <w:sz w:val="24"/>
                <w:szCs w:val="24"/>
              </w:rPr>
              <w:instrText xml:space="preserve"> FORMTEXT </w:instrText>
            </w:r>
            <w:r w:rsidRPr="00D470AB">
              <w:rPr>
                <w:color w:val="000000"/>
                <w:sz w:val="24"/>
                <w:szCs w:val="24"/>
              </w:rPr>
            </w:r>
            <w:r w:rsidRPr="00D470AB">
              <w:rPr>
                <w:color w:val="000000"/>
                <w:sz w:val="24"/>
                <w:szCs w:val="24"/>
              </w:rPr>
              <w:fldChar w:fldCharType="separate"/>
            </w:r>
            <w:r w:rsidR="00B40B70" w:rsidRPr="00D470AB">
              <w:rPr>
                <w:noProof/>
                <w:color w:val="000000"/>
                <w:sz w:val="24"/>
                <w:szCs w:val="24"/>
              </w:rPr>
              <w:t> </w:t>
            </w:r>
            <w:r w:rsidR="00B40B70" w:rsidRPr="00D470AB">
              <w:rPr>
                <w:noProof/>
                <w:color w:val="000000"/>
                <w:sz w:val="24"/>
                <w:szCs w:val="24"/>
              </w:rPr>
              <w:t> </w:t>
            </w:r>
            <w:r w:rsidR="00B40B70" w:rsidRPr="00D470AB">
              <w:rPr>
                <w:noProof/>
                <w:color w:val="000000"/>
                <w:sz w:val="24"/>
                <w:szCs w:val="24"/>
              </w:rPr>
              <w:t> </w:t>
            </w:r>
            <w:r w:rsidR="00B40B70" w:rsidRPr="00D470AB">
              <w:rPr>
                <w:noProof/>
                <w:color w:val="000000"/>
                <w:sz w:val="24"/>
                <w:szCs w:val="24"/>
              </w:rPr>
              <w:t> </w:t>
            </w:r>
            <w:r w:rsidR="00B40B70" w:rsidRPr="00D470AB">
              <w:rPr>
                <w:noProof/>
                <w:color w:val="000000"/>
                <w:sz w:val="24"/>
                <w:szCs w:val="24"/>
              </w:rPr>
              <w:t> </w:t>
            </w:r>
            <w:r w:rsidRPr="00D470AB">
              <w:rPr>
                <w:color w:val="000000"/>
                <w:sz w:val="24"/>
                <w:szCs w:val="24"/>
              </w:rPr>
              <w:fldChar w:fldCharType="end"/>
            </w:r>
            <w:bookmarkEnd w:id="29"/>
          </w:p>
        </w:tc>
        <w:tc>
          <w:tcPr>
            <w:tcW w:w="444" w:type="dxa"/>
            <w:gridSpan w:val="2"/>
            <w:tcBorders>
              <w:left w:val="single" w:sz="4" w:space="0" w:color="auto"/>
            </w:tcBorders>
          </w:tcPr>
          <w:p w:rsidR="00B40B70" w:rsidRPr="00D470AB" w:rsidRDefault="00B40B70" w:rsidP="007E608C">
            <w:pPr>
              <w:widowControl w:val="0"/>
              <w:jc w:val="center"/>
              <w:rPr>
                <w:color w:val="000000"/>
                <w:spacing w:val="-80"/>
                <w:sz w:val="24"/>
                <w:szCs w:val="24"/>
              </w:rPr>
            </w:pPr>
          </w:p>
        </w:tc>
        <w:tc>
          <w:tcPr>
            <w:tcW w:w="5103" w:type="dxa"/>
            <w:gridSpan w:val="2"/>
          </w:tcPr>
          <w:p w:rsidR="00B40B70" w:rsidRPr="00D470AB" w:rsidRDefault="00B40B70" w:rsidP="007E608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40B70" w:rsidRPr="00D470AB" w:rsidTr="007E608C">
        <w:tc>
          <w:tcPr>
            <w:tcW w:w="5103" w:type="dxa"/>
            <w:tcBorders>
              <w:top w:val="single" w:sz="4" w:space="0" w:color="auto"/>
            </w:tcBorders>
          </w:tcPr>
          <w:p w:rsidR="00B40B70" w:rsidRDefault="00B40B70" w:rsidP="007E608C">
            <w:pPr>
              <w:widowControl w:val="0"/>
              <w:tabs>
                <w:tab w:val="left" w:pos="1365"/>
              </w:tabs>
              <w:jc w:val="center"/>
              <w:rPr>
                <w:color w:val="000000"/>
                <w:sz w:val="24"/>
                <w:szCs w:val="24"/>
              </w:rPr>
            </w:pPr>
            <w:r w:rsidRPr="00D470AB">
              <w:rPr>
                <w:color w:val="000000"/>
                <w:sz w:val="24"/>
                <w:szCs w:val="24"/>
              </w:rPr>
              <w:t>PESEL</w:t>
            </w:r>
          </w:p>
          <w:p w:rsidR="00B40B70" w:rsidRPr="00733D56" w:rsidRDefault="00B40B70" w:rsidP="007E608C">
            <w:pPr>
              <w:rPr>
                <w:b/>
                <w:i/>
                <w:sz w:val="24"/>
                <w:szCs w:val="24"/>
              </w:rPr>
            </w:pPr>
            <w:r w:rsidRPr="00733D56">
              <w:rPr>
                <w:b/>
                <w:i/>
                <w:sz w:val="24"/>
                <w:szCs w:val="24"/>
              </w:rPr>
              <w:t>/</w:t>
            </w:r>
            <w:r>
              <w:rPr>
                <w:b/>
                <w:i/>
                <w:sz w:val="24"/>
                <w:szCs w:val="24"/>
              </w:rPr>
              <w:t>należy</w:t>
            </w:r>
            <w:r w:rsidRPr="00733D56">
              <w:rPr>
                <w:b/>
                <w:i/>
                <w:sz w:val="24"/>
                <w:szCs w:val="24"/>
              </w:rPr>
              <w:t xml:space="preserve"> wstawić znak X w wybrane pole/</w:t>
            </w:r>
          </w:p>
          <w:p w:rsidR="00B40B70" w:rsidRPr="00D470AB" w:rsidRDefault="00B40B70" w:rsidP="007E608C">
            <w:pPr>
              <w:widowControl w:val="0"/>
              <w:tabs>
                <w:tab w:val="left" w:pos="1365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44" w:type="dxa"/>
            <w:gridSpan w:val="2"/>
            <w:tcBorders>
              <w:left w:val="nil"/>
            </w:tcBorders>
          </w:tcPr>
          <w:p w:rsidR="00B40B70" w:rsidRPr="00D470AB" w:rsidRDefault="00B40B70" w:rsidP="007E608C">
            <w:pPr>
              <w:widowControl w:val="0"/>
              <w:jc w:val="center"/>
              <w:rPr>
                <w:color w:val="000000"/>
                <w:spacing w:val="-80"/>
                <w:sz w:val="24"/>
                <w:szCs w:val="24"/>
              </w:rPr>
            </w:pPr>
          </w:p>
        </w:tc>
        <w:tc>
          <w:tcPr>
            <w:tcW w:w="5103" w:type="dxa"/>
            <w:gridSpan w:val="2"/>
          </w:tcPr>
          <w:p w:rsidR="00B40B70" w:rsidRDefault="00B40B70" w:rsidP="007E608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  <w:p w:rsidR="00B40B70" w:rsidRPr="00B40B70" w:rsidRDefault="00B40B70" w:rsidP="00B40B70">
            <w:pPr>
              <w:tabs>
                <w:tab w:val="left" w:pos="14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</w:tc>
      </w:tr>
    </w:tbl>
    <w:p w:rsidR="00B40B70" w:rsidRDefault="0080229B" w:rsidP="00B40B70">
      <w:pPr>
        <w:jc w:val="center"/>
        <w:rPr>
          <w:b/>
          <w:color w:val="000000"/>
          <w:sz w:val="24"/>
          <w:szCs w:val="24"/>
        </w:rPr>
      </w:pPr>
      <w:r w:rsidRPr="00D470AB">
        <w:rPr>
          <w:b/>
          <w:color w:val="000000"/>
          <w:sz w:val="24"/>
          <w:szCs w:val="24"/>
        </w:rPr>
        <w:fldChar w:fldCharType="begin">
          <w:ffData>
            <w:name w:val="Wybór30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Wybór30"/>
      <w:r w:rsidR="00B40B70" w:rsidRPr="00D470AB">
        <w:rPr>
          <w:b/>
          <w:color w:val="000000"/>
          <w:sz w:val="24"/>
          <w:szCs w:val="24"/>
        </w:rPr>
        <w:instrText xml:space="preserve"> FORMCHECKBOX </w:instrText>
      </w:r>
      <w:r>
        <w:rPr>
          <w:b/>
          <w:color w:val="000000"/>
          <w:sz w:val="24"/>
          <w:szCs w:val="24"/>
        </w:rPr>
      </w:r>
      <w:r>
        <w:rPr>
          <w:b/>
          <w:color w:val="000000"/>
          <w:sz w:val="24"/>
          <w:szCs w:val="24"/>
        </w:rPr>
        <w:fldChar w:fldCharType="separate"/>
      </w:r>
      <w:r w:rsidRPr="00D470AB">
        <w:rPr>
          <w:b/>
          <w:color w:val="000000"/>
          <w:sz w:val="24"/>
          <w:szCs w:val="24"/>
        </w:rPr>
        <w:fldChar w:fldCharType="end"/>
      </w:r>
      <w:bookmarkEnd w:id="30"/>
      <w:r w:rsidR="00B40B70" w:rsidRPr="00D470AB">
        <w:rPr>
          <w:b/>
          <w:color w:val="000000"/>
          <w:sz w:val="24"/>
          <w:szCs w:val="24"/>
        </w:rPr>
        <w:t xml:space="preserve"> Wyciągi </w:t>
      </w:r>
      <w:proofErr w:type="spellStart"/>
      <w:r w:rsidR="00B40B70" w:rsidRPr="00D470AB">
        <w:rPr>
          <w:b/>
          <w:color w:val="000000"/>
          <w:sz w:val="24"/>
          <w:szCs w:val="24"/>
        </w:rPr>
        <w:t>bankowe</w:t>
      </w:r>
      <w:proofErr w:type="spellEnd"/>
      <w:r w:rsidR="00B40B70">
        <w:rPr>
          <w:b/>
          <w:color w:val="000000"/>
          <w:sz w:val="24"/>
          <w:szCs w:val="24"/>
        </w:rPr>
        <w:t>/</w:t>
      </w:r>
      <w:r w:rsidRPr="0041292E">
        <w:rPr>
          <w:b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40B70" w:rsidRPr="0041292E">
        <w:rPr>
          <w:b/>
          <w:color w:val="000000"/>
          <w:sz w:val="24"/>
          <w:szCs w:val="24"/>
        </w:rPr>
        <w:instrText xml:space="preserve"> FORMCHECKBOX </w:instrText>
      </w:r>
      <w:r>
        <w:rPr>
          <w:b/>
          <w:color w:val="000000"/>
          <w:sz w:val="24"/>
          <w:szCs w:val="24"/>
        </w:rPr>
      </w:r>
      <w:r>
        <w:rPr>
          <w:b/>
          <w:color w:val="000000"/>
          <w:sz w:val="24"/>
          <w:szCs w:val="24"/>
        </w:rPr>
        <w:fldChar w:fldCharType="separate"/>
      </w:r>
      <w:r w:rsidRPr="0041292E">
        <w:rPr>
          <w:b/>
          <w:color w:val="000000"/>
          <w:sz w:val="24"/>
          <w:szCs w:val="24"/>
        </w:rPr>
        <w:fldChar w:fldCharType="end"/>
      </w:r>
      <w:r w:rsidR="00B40B70">
        <w:rPr>
          <w:b/>
          <w:color w:val="000000"/>
          <w:sz w:val="24"/>
          <w:szCs w:val="24"/>
        </w:rPr>
        <w:t>zestawienie opłat/</w:t>
      </w:r>
      <w:r w:rsidRPr="0041292E">
        <w:rPr>
          <w:b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40B70" w:rsidRPr="0041292E">
        <w:rPr>
          <w:b/>
          <w:color w:val="000000"/>
          <w:sz w:val="24"/>
          <w:szCs w:val="24"/>
        </w:rPr>
        <w:instrText xml:space="preserve"> FORMCHECKBOX </w:instrText>
      </w:r>
      <w:r>
        <w:rPr>
          <w:b/>
          <w:color w:val="000000"/>
          <w:sz w:val="24"/>
          <w:szCs w:val="24"/>
        </w:rPr>
      </w:r>
      <w:r>
        <w:rPr>
          <w:b/>
          <w:color w:val="000000"/>
          <w:sz w:val="24"/>
          <w:szCs w:val="24"/>
        </w:rPr>
        <w:fldChar w:fldCharType="separate"/>
      </w:r>
      <w:r w:rsidRPr="0041292E">
        <w:rPr>
          <w:b/>
          <w:color w:val="000000"/>
          <w:sz w:val="24"/>
          <w:szCs w:val="24"/>
        </w:rPr>
        <w:fldChar w:fldCharType="end"/>
      </w:r>
      <w:r w:rsidR="00B40B70" w:rsidRPr="0041292E">
        <w:rPr>
          <w:b/>
          <w:color w:val="000000"/>
          <w:sz w:val="24"/>
          <w:szCs w:val="24"/>
        </w:rPr>
        <w:t xml:space="preserve"> </w:t>
      </w:r>
      <w:r w:rsidR="00B40B70">
        <w:rPr>
          <w:b/>
          <w:color w:val="000000"/>
          <w:sz w:val="24"/>
          <w:szCs w:val="24"/>
        </w:rPr>
        <w:t>zestawienia transakcji</w:t>
      </w:r>
      <w:r w:rsidR="00B40B70" w:rsidRPr="00D470AB">
        <w:rPr>
          <w:b/>
          <w:color w:val="000000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560"/>
      </w:tblGrid>
      <w:tr w:rsidR="00B40B70" w:rsidRPr="00D470AB" w:rsidTr="007E608C">
        <w:trPr>
          <w:cantSplit/>
          <w:trHeight w:val="6460"/>
        </w:trPr>
        <w:tc>
          <w:tcPr>
            <w:tcW w:w="10560" w:type="dxa"/>
            <w:tcBorders>
              <w:bottom w:val="single" w:sz="4" w:space="0" w:color="FFFFFF"/>
            </w:tcBorders>
          </w:tcPr>
          <w:p w:rsidR="00B40B70" w:rsidRDefault="00B40B70" w:rsidP="007E608C">
            <w:pPr>
              <w:rPr>
                <w:snapToGrid w:val="0"/>
                <w:color w:val="000000"/>
                <w:sz w:val="24"/>
                <w:szCs w:val="24"/>
              </w:rPr>
            </w:pPr>
            <w:r w:rsidRPr="00D470AB">
              <w:rPr>
                <w:color w:val="000000"/>
                <w:sz w:val="24"/>
                <w:szCs w:val="24"/>
              </w:rPr>
              <w:t>Z dniem 01-</w:t>
            </w:r>
            <w:r w:rsidRPr="00D470AB">
              <w:rPr>
                <w:color w:val="000000"/>
                <w:sz w:val="24"/>
                <w:szCs w:val="24"/>
                <w:u w:val="single"/>
              </w:rPr>
              <w:t>|_</w:t>
            </w:r>
            <w:r w:rsidR="0080229B" w:rsidRPr="00D470AB">
              <w:rPr>
                <w:color w:val="000000"/>
                <w:sz w:val="24"/>
                <w:szCs w:val="24"/>
                <w:u w:val="single"/>
              </w:rPr>
              <w:fldChar w:fldCharType="begin">
                <w:ffData>
                  <w:name w:val="Tekst5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31" w:name="Tekst5"/>
            <w:r w:rsidRPr="00D470AB">
              <w:rPr>
                <w:color w:val="000000"/>
                <w:sz w:val="24"/>
                <w:szCs w:val="24"/>
                <w:u w:val="single"/>
              </w:rPr>
              <w:instrText xml:space="preserve"> FORMTEXT </w:instrText>
            </w:r>
            <w:r w:rsidR="0080229B" w:rsidRPr="00D470AB">
              <w:rPr>
                <w:color w:val="000000"/>
                <w:sz w:val="24"/>
                <w:szCs w:val="24"/>
                <w:u w:val="single"/>
              </w:rPr>
            </w:r>
            <w:r w:rsidR="0080229B" w:rsidRPr="00D470AB">
              <w:rPr>
                <w:color w:val="000000"/>
                <w:sz w:val="24"/>
                <w:szCs w:val="24"/>
                <w:u w:val="single"/>
              </w:rPr>
              <w:fldChar w:fldCharType="separate"/>
            </w:r>
            <w:r w:rsidRPr="00D470AB">
              <w:rPr>
                <w:noProof/>
                <w:color w:val="000000"/>
                <w:sz w:val="24"/>
                <w:szCs w:val="24"/>
                <w:u w:val="single"/>
              </w:rPr>
              <w:t> </w:t>
            </w:r>
            <w:r w:rsidR="0080229B" w:rsidRPr="00D470AB">
              <w:rPr>
                <w:color w:val="000000"/>
                <w:sz w:val="24"/>
                <w:szCs w:val="24"/>
                <w:u w:val="single"/>
              </w:rPr>
              <w:fldChar w:fldCharType="end"/>
            </w:r>
            <w:bookmarkEnd w:id="31"/>
            <w:r w:rsidRPr="00D470AB">
              <w:rPr>
                <w:color w:val="000000"/>
                <w:sz w:val="24"/>
                <w:szCs w:val="24"/>
                <w:u w:val="single"/>
              </w:rPr>
              <w:t>_|_</w:t>
            </w:r>
            <w:r w:rsidR="0080229B" w:rsidRPr="00D470AB">
              <w:rPr>
                <w:color w:val="000000"/>
                <w:sz w:val="24"/>
                <w:szCs w:val="24"/>
                <w:u w:val="single"/>
              </w:rPr>
              <w:fldChar w:fldCharType="begin">
                <w:ffData>
                  <w:name w:val="Tekst6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32" w:name="Tekst6"/>
            <w:r w:rsidRPr="00D470AB">
              <w:rPr>
                <w:color w:val="000000"/>
                <w:sz w:val="24"/>
                <w:szCs w:val="24"/>
                <w:u w:val="single"/>
              </w:rPr>
              <w:instrText xml:space="preserve"> FORMTEXT </w:instrText>
            </w:r>
            <w:r w:rsidR="0080229B" w:rsidRPr="00D470AB">
              <w:rPr>
                <w:color w:val="000000"/>
                <w:sz w:val="24"/>
                <w:szCs w:val="24"/>
                <w:u w:val="single"/>
              </w:rPr>
            </w:r>
            <w:r w:rsidR="0080229B" w:rsidRPr="00D470AB">
              <w:rPr>
                <w:color w:val="000000"/>
                <w:sz w:val="24"/>
                <w:szCs w:val="24"/>
                <w:u w:val="single"/>
              </w:rPr>
              <w:fldChar w:fldCharType="separate"/>
            </w:r>
            <w:r w:rsidRPr="00D470AB">
              <w:rPr>
                <w:noProof/>
                <w:color w:val="000000"/>
                <w:sz w:val="24"/>
                <w:szCs w:val="24"/>
                <w:u w:val="single"/>
              </w:rPr>
              <w:t> </w:t>
            </w:r>
            <w:r w:rsidR="0080229B" w:rsidRPr="00D470AB">
              <w:rPr>
                <w:color w:val="000000"/>
                <w:sz w:val="24"/>
                <w:szCs w:val="24"/>
                <w:u w:val="single"/>
              </w:rPr>
              <w:fldChar w:fldCharType="end"/>
            </w:r>
            <w:bookmarkEnd w:id="32"/>
            <w:r w:rsidRPr="00D470AB">
              <w:rPr>
                <w:color w:val="000000"/>
                <w:sz w:val="24"/>
                <w:szCs w:val="24"/>
                <w:u w:val="single"/>
              </w:rPr>
              <w:t>_|</w:t>
            </w:r>
            <w:r w:rsidRPr="00D470AB">
              <w:rPr>
                <w:color w:val="000000"/>
                <w:sz w:val="24"/>
                <w:szCs w:val="24"/>
              </w:rPr>
              <w:t>-</w:t>
            </w:r>
            <w:r w:rsidRPr="00D470AB">
              <w:rPr>
                <w:color w:val="000000"/>
                <w:sz w:val="24"/>
                <w:szCs w:val="24"/>
                <w:u w:val="single"/>
              </w:rPr>
              <w:t>|_</w:t>
            </w:r>
            <w:r w:rsidR="0080229B" w:rsidRPr="00D470AB">
              <w:rPr>
                <w:color w:val="000000"/>
                <w:sz w:val="24"/>
                <w:szCs w:val="24"/>
                <w:u w:val="single"/>
              </w:rPr>
              <w:fldChar w:fldCharType="begin">
                <w:ffData>
                  <w:name w:val="Tekst7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33" w:name="Tekst7"/>
            <w:r w:rsidRPr="00D470AB">
              <w:rPr>
                <w:color w:val="000000"/>
                <w:sz w:val="24"/>
                <w:szCs w:val="24"/>
                <w:u w:val="single"/>
              </w:rPr>
              <w:instrText xml:space="preserve"> FORMTEXT </w:instrText>
            </w:r>
            <w:r w:rsidR="0080229B" w:rsidRPr="00D470AB">
              <w:rPr>
                <w:color w:val="000000"/>
                <w:sz w:val="24"/>
                <w:szCs w:val="24"/>
                <w:u w:val="single"/>
              </w:rPr>
            </w:r>
            <w:r w:rsidR="0080229B" w:rsidRPr="00D470AB">
              <w:rPr>
                <w:color w:val="000000"/>
                <w:sz w:val="24"/>
                <w:szCs w:val="24"/>
                <w:u w:val="single"/>
              </w:rPr>
              <w:fldChar w:fldCharType="separate"/>
            </w:r>
            <w:r w:rsidRPr="00D470AB">
              <w:rPr>
                <w:noProof/>
                <w:color w:val="000000"/>
                <w:sz w:val="24"/>
                <w:szCs w:val="24"/>
                <w:u w:val="single"/>
              </w:rPr>
              <w:t> </w:t>
            </w:r>
            <w:r w:rsidR="0080229B" w:rsidRPr="00D470AB">
              <w:rPr>
                <w:color w:val="000000"/>
                <w:sz w:val="24"/>
                <w:szCs w:val="24"/>
                <w:u w:val="single"/>
              </w:rPr>
              <w:fldChar w:fldCharType="end"/>
            </w:r>
            <w:bookmarkEnd w:id="33"/>
            <w:r w:rsidRPr="00D470AB">
              <w:rPr>
                <w:color w:val="000000"/>
                <w:sz w:val="24"/>
                <w:szCs w:val="24"/>
                <w:u w:val="single"/>
              </w:rPr>
              <w:t>_|_</w:t>
            </w:r>
            <w:r w:rsidR="0080229B" w:rsidRPr="00D470AB">
              <w:rPr>
                <w:color w:val="000000"/>
                <w:sz w:val="24"/>
                <w:szCs w:val="24"/>
                <w:u w:val="single"/>
              </w:rPr>
              <w:fldChar w:fldCharType="begin">
                <w:ffData>
                  <w:name w:val="Tekst8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34" w:name="Tekst8"/>
            <w:r w:rsidRPr="00D470AB">
              <w:rPr>
                <w:color w:val="000000"/>
                <w:sz w:val="24"/>
                <w:szCs w:val="24"/>
                <w:u w:val="single"/>
              </w:rPr>
              <w:instrText xml:space="preserve"> FORMTEXT </w:instrText>
            </w:r>
            <w:r w:rsidR="0080229B" w:rsidRPr="00D470AB">
              <w:rPr>
                <w:color w:val="000000"/>
                <w:sz w:val="24"/>
                <w:szCs w:val="24"/>
                <w:u w:val="single"/>
              </w:rPr>
            </w:r>
            <w:r w:rsidR="0080229B" w:rsidRPr="00D470AB">
              <w:rPr>
                <w:color w:val="000000"/>
                <w:sz w:val="24"/>
                <w:szCs w:val="24"/>
                <w:u w:val="single"/>
              </w:rPr>
              <w:fldChar w:fldCharType="separate"/>
            </w:r>
            <w:r w:rsidRPr="00D470AB">
              <w:rPr>
                <w:noProof/>
                <w:color w:val="000000"/>
                <w:sz w:val="24"/>
                <w:szCs w:val="24"/>
                <w:u w:val="single"/>
              </w:rPr>
              <w:t> </w:t>
            </w:r>
            <w:r w:rsidR="0080229B" w:rsidRPr="00D470AB">
              <w:rPr>
                <w:color w:val="000000"/>
                <w:sz w:val="24"/>
                <w:szCs w:val="24"/>
                <w:u w:val="single"/>
              </w:rPr>
              <w:fldChar w:fldCharType="end"/>
            </w:r>
            <w:bookmarkEnd w:id="34"/>
            <w:r w:rsidRPr="00D470AB">
              <w:rPr>
                <w:color w:val="000000"/>
                <w:sz w:val="24"/>
                <w:szCs w:val="24"/>
                <w:u w:val="single"/>
              </w:rPr>
              <w:t>_|_</w:t>
            </w:r>
            <w:r w:rsidR="0080229B" w:rsidRPr="00D470AB">
              <w:rPr>
                <w:color w:val="000000"/>
                <w:sz w:val="24"/>
                <w:szCs w:val="24"/>
                <w:u w:val="single"/>
              </w:rPr>
              <w:fldChar w:fldCharType="begin">
                <w:ffData>
                  <w:name w:val="Tekst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470AB">
              <w:rPr>
                <w:color w:val="000000"/>
                <w:sz w:val="24"/>
                <w:szCs w:val="24"/>
                <w:u w:val="single"/>
              </w:rPr>
              <w:instrText xml:space="preserve"> FORMTEXT </w:instrText>
            </w:r>
            <w:r w:rsidR="0080229B" w:rsidRPr="00D470AB">
              <w:rPr>
                <w:color w:val="000000"/>
                <w:sz w:val="24"/>
                <w:szCs w:val="24"/>
                <w:u w:val="single"/>
              </w:rPr>
            </w:r>
            <w:r w:rsidR="0080229B" w:rsidRPr="00D470AB">
              <w:rPr>
                <w:color w:val="000000"/>
                <w:sz w:val="24"/>
                <w:szCs w:val="24"/>
                <w:u w:val="single"/>
              </w:rPr>
              <w:fldChar w:fldCharType="separate"/>
            </w:r>
            <w:r w:rsidRPr="00D470AB">
              <w:rPr>
                <w:noProof/>
                <w:color w:val="000000"/>
                <w:sz w:val="24"/>
                <w:szCs w:val="24"/>
                <w:u w:val="single"/>
              </w:rPr>
              <w:t> </w:t>
            </w:r>
            <w:r w:rsidR="0080229B" w:rsidRPr="00D470AB">
              <w:rPr>
                <w:color w:val="000000"/>
                <w:sz w:val="24"/>
                <w:szCs w:val="24"/>
                <w:u w:val="single"/>
              </w:rPr>
              <w:fldChar w:fldCharType="end"/>
            </w:r>
            <w:r w:rsidRPr="00D470AB">
              <w:rPr>
                <w:color w:val="000000"/>
                <w:sz w:val="24"/>
                <w:szCs w:val="24"/>
                <w:u w:val="single"/>
              </w:rPr>
              <w:t>_|_</w:t>
            </w:r>
            <w:r w:rsidR="0080229B" w:rsidRPr="00D470AB">
              <w:rPr>
                <w:color w:val="000000"/>
                <w:sz w:val="24"/>
                <w:szCs w:val="24"/>
                <w:u w:val="single"/>
              </w:rPr>
              <w:fldChar w:fldCharType="begin">
                <w:ffData>
                  <w:name w:val="Tekst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470AB">
              <w:rPr>
                <w:color w:val="000000"/>
                <w:sz w:val="24"/>
                <w:szCs w:val="24"/>
                <w:u w:val="single"/>
              </w:rPr>
              <w:instrText xml:space="preserve"> FORMTEXT </w:instrText>
            </w:r>
            <w:r w:rsidR="0080229B" w:rsidRPr="00D470AB">
              <w:rPr>
                <w:color w:val="000000"/>
                <w:sz w:val="24"/>
                <w:szCs w:val="24"/>
                <w:u w:val="single"/>
              </w:rPr>
            </w:r>
            <w:r w:rsidR="0080229B" w:rsidRPr="00D470AB">
              <w:rPr>
                <w:color w:val="000000"/>
                <w:sz w:val="24"/>
                <w:szCs w:val="24"/>
                <w:u w:val="single"/>
              </w:rPr>
              <w:fldChar w:fldCharType="separate"/>
            </w:r>
            <w:r w:rsidRPr="00D470AB">
              <w:rPr>
                <w:noProof/>
                <w:color w:val="000000"/>
                <w:sz w:val="24"/>
                <w:szCs w:val="24"/>
                <w:u w:val="single"/>
              </w:rPr>
              <w:t> </w:t>
            </w:r>
            <w:r w:rsidR="0080229B" w:rsidRPr="00D470AB">
              <w:rPr>
                <w:color w:val="000000"/>
                <w:sz w:val="24"/>
                <w:szCs w:val="24"/>
                <w:u w:val="single"/>
              </w:rPr>
              <w:fldChar w:fldCharType="end"/>
            </w:r>
            <w:r w:rsidRPr="00D470AB">
              <w:rPr>
                <w:color w:val="000000"/>
                <w:sz w:val="24"/>
                <w:szCs w:val="24"/>
                <w:u w:val="single"/>
              </w:rPr>
              <w:t>_|</w:t>
            </w:r>
            <w:r w:rsidRPr="00D470AB">
              <w:rPr>
                <w:color w:val="000000"/>
                <w:sz w:val="24"/>
                <w:szCs w:val="24"/>
              </w:rPr>
              <w:t xml:space="preserve"> </w:t>
            </w:r>
            <w:r w:rsidRPr="00D470AB">
              <w:rPr>
                <w:snapToGrid w:val="0"/>
                <w:color w:val="000000"/>
                <w:sz w:val="24"/>
                <w:szCs w:val="24"/>
              </w:rPr>
              <w:t>proszę/ prosimy o generowanie</w:t>
            </w:r>
            <w:r>
              <w:rPr>
                <w:snapToGrid w:val="0"/>
                <w:color w:val="000000"/>
                <w:sz w:val="24"/>
                <w:szCs w:val="24"/>
              </w:rPr>
              <w:t>:</w:t>
            </w:r>
          </w:p>
          <w:p w:rsidR="00B40B70" w:rsidRDefault="0080229B" w:rsidP="007E608C">
            <w:pPr>
              <w:ind w:firstLine="284"/>
              <w:rPr>
                <w:sz w:val="24"/>
                <w:szCs w:val="24"/>
              </w:rPr>
            </w:pPr>
            <w:r w:rsidRPr="00D470AB">
              <w:rPr>
                <w:b/>
                <w:color w:val="000000"/>
                <w:sz w:val="24"/>
                <w:szCs w:val="24"/>
              </w:rPr>
              <w:fldChar w:fldCharType="begin">
                <w:ffData>
                  <w:name w:val="Wybór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40B70" w:rsidRPr="00D470AB">
              <w:rPr>
                <w:b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b/>
                <w:color w:val="000000"/>
                <w:sz w:val="24"/>
                <w:szCs w:val="24"/>
              </w:rPr>
            </w:r>
            <w:r>
              <w:rPr>
                <w:b/>
                <w:color w:val="000000"/>
                <w:sz w:val="24"/>
                <w:szCs w:val="24"/>
              </w:rPr>
              <w:fldChar w:fldCharType="separate"/>
            </w:r>
            <w:r w:rsidRPr="00D470AB">
              <w:rPr>
                <w:b/>
                <w:color w:val="000000"/>
                <w:sz w:val="24"/>
                <w:szCs w:val="24"/>
              </w:rPr>
              <w:fldChar w:fldCharType="end"/>
            </w:r>
            <w:r w:rsidR="00B40B70" w:rsidRPr="00D470AB">
              <w:rPr>
                <w:snapToGrid w:val="0"/>
                <w:color w:val="000000"/>
                <w:sz w:val="24"/>
                <w:szCs w:val="24"/>
              </w:rPr>
              <w:t xml:space="preserve"> </w:t>
            </w:r>
            <w:r w:rsidR="00B40B70">
              <w:rPr>
                <w:snapToGrid w:val="0"/>
                <w:color w:val="000000"/>
                <w:sz w:val="24"/>
                <w:szCs w:val="24"/>
              </w:rPr>
              <w:t xml:space="preserve"> </w:t>
            </w:r>
            <w:r w:rsidR="00B40B70" w:rsidRPr="00D470AB">
              <w:rPr>
                <w:snapToGrid w:val="0"/>
                <w:color w:val="000000"/>
                <w:sz w:val="24"/>
                <w:szCs w:val="24"/>
              </w:rPr>
              <w:t>wyciągów bankowych do rachunku</w:t>
            </w:r>
            <w:r w:rsidR="00B40B70">
              <w:rPr>
                <w:snapToGrid w:val="0"/>
                <w:color w:val="000000"/>
                <w:sz w:val="24"/>
                <w:szCs w:val="24"/>
              </w:rPr>
              <w:t>:</w:t>
            </w:r>
            <w:r w:rsidR="00B40B70" w:rsidRPr="00D470AB">
              <w:rPr>
                <w:snapToGrid w:val="0"/>
                <w:color w:val="000000"/>
                <w:sz w:val="24"/>
                <w:szCs w:val="24"/>
              </w:rPr>
              <w:t xml:space="preserve"> </w:t>
            </w:r>
          </w:p>
          <w:p w:rsidR="00B40B70" w:rsidRPr="00D470AB" w:rsidRDefault="0080229B" w:rsidP="007E608C">
            <w:pPr>
              <w:pStyle w:val="Tekstpodstawowy"/>
              <w:widowControl/>
              <w:ind w:left="9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70A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Wybó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40B70" w:rsidRPr="00D470AB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D470AB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B40B70" w:rsidRPr="00D470AB">
              <w:rPr>
                <w:rFonts w:ascii="Times New Roman" w:hAnsi="Times New Roman"/>
                <w:sz w:val="24"/>
                <w:szCs w:val="24"/>
              </w:rPr>
              <w:t xml:space="preserve"> na koniec miesiąca (bezpłatnie)</w:t>
            </w:r>
          </w:p>
          <w:p w:rsidR="00B40B70" w:rsidRDefault="0080229B" w:rsidP="007E608C">
            <w:pPr>
              <w:pStyle w:val="Tekstpodstawowy"/>
              <w:widowControl/>
              <w:ind w:left="9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70A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Wybó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40B70" w:rsidRPr="00D470AB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D470AB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B40B70" w:rsidRPr="00D470AB">
              <w:rPr>
                <w:rFonts w:ascii="Times New Roman" w:hAnsi="Times New Roman"/>
                <w:sz w:val="24"/>
                <w:szCs w:val="24"/>
              </w:rPr>
              <w:t xml:space="preserve"> po każdej zmianie salda częściej niż raz w miesiącu (odpłatnie – zgodnie z taryfą)</w:t>
            </w:r>
          </w:p>
          <w:p w:rsidR="00B40B70" w:rsidRPr="00D470AB" w:rsidRDefault="0080229B" w:rsidP="00FE326C">
            <w:pPr>
              <w:pStyle w:val="Tekstpodstawowy"/>
              <w:widowControl/>
              <w:ind w:left="709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70AB">
              <w:rPr>
                <w:b/>
                <w:sz w:val="24"/>
                <w:szCs w:val="24"/>
              </w:rPr>
              <w:fldChar w:fldCharType="begin">
                <w:ffData>
                  <w:name w:val="Wybór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40B70" w:rsidRPr="00D470AB">
              <w:rPr>
                <w:b/>
                <w:sz w:val="24"/>
                <w:szCs w:val="24"/>
              </w:rPr>
              <w:instrText xml:space="preserve"> FORMCHECKBOX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 w:rsidRPr="00D470AB">
              <w:rPr>
                <w:b/>
                <w:sz w:val="24"/>
                <w:szCs w:val="24"/>
              </w:rPr>
              <w:fldChar w:fldCharType="end"/>
            </w:r>
            <w:r w:rsidR="00B40B70">
              <w:rPr>
                <w:b/>
                <w:sz w:val="24"/>
                <w:szCs w:val="24"/>
              </w:rPr>
              <w:t xml:space="preserve"> </w:t>
            </w:r>
            <w:r w:rsidR="00B40B70">
              <w:rPr>
                <w:rFonts w:ascii="Times New Roman" w:hAnsi="Times New Roman"/>
                <w:sz w:val="24"/>
                <w:szCs w:val="24"/>
              </w:rPr>
              <w:t>miesięcznych zestawień transakcji dla karty nr</w:t>
            </w:r>
            <w:r w:rsidR="00B40B70" w:rsidRPr="0041292E">
              <w:rPr>
                <w:rFonts w:ascii="Times New Roman" w:hAnsi="Times New Roman"/>
                <w:sz w:val="24"/>
                <w:szCs w:val="24"/>
              </w:rPr>
              <w:t>|_</w:t>
            </w:r>
            <w:r w:rsidRPr="0041292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kst20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B40B70" w:rsidRPr="0041292E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41292E">
              <w:rPr>
                <w:rFonts w:ascii="Times New Roman" w:hAnsi="Times New Roman"/>
                <w:sz w:val="24"/>
                <w:szCs w:val="24"/>
              </w:rPr>
            </w:r>
            <w:r w:rsidRPr="0041292E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B40B70" w:rsidRPr="0041292E">
              <w:rPr>
                <w:sz w:val="24"/>
                <w:szCs w:val="24"/>
              </w:rPr>
              <w:t> </w:t>
            </w:r>
            <w:r w:rsidRPr="0041292E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B40B70" w:rsidRPr="0041292E">
              <w:rPr>
                <w:rFonts w:ascii="Times New Roman" w:hAnsi="Times New Roman"/>
                <w:sz w:val="24"/>
                <w:szCs w:val="24"/>
              </w:rPr>
              <w:t>_|_</w:t>
            </w:r>
            <w:r w:rsidRPr="0041292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kst20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B40B70" w:rsidRPr="0041292E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41292E">
              <w:rPr>
                <w:rFonts w:ascii="Times New Roman" w:hAnsi="Times New Roman"/>
                <w:sz w:val="24"/>
                <w:szCs w:val="24"/>
              </w:rPr>
            </w:r>
            <w:r w:rsidRPr="0041292E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B40B70" w:rsidRPr="0041292E">
              <w:rPr>
                <w:sz w:val="24"/>
                <w:szCs w:val="24"/>
              </w:rPr>
              <w:t> </w:t>
            </w:r>
            <w:r w:rsidRPr="0041292E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B40B70" w:rsidRPr="0041292E">
              <w:rPr>
                <w:rFonts w:ascii="Times New Roman" w:hAnsi="Times New Roman"/>
                <w:sz w:val="24"/>
                <w:szCs w:val="24"/>
              </w:rPr>
              <w:t>_|_</w:t>
            </w:r>
            <w:r w:rsidRPr="0041292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kst20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B40B70" w:rsidRPr="0041292E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41292E">
              <w:rPr>
                <w:rFonts w:ascii="Times New Roman" w:hAnsi="Times New Roman"/>
                <w:sz w:val="24"/>
                <w:szCs w:val="24"/>
              </w:rPr>
            </w:r>
            <w:r w:rsidRPr="0041292E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B40B70" w:rsidRPr="0041292E">
              <w:rPr>
                <w:sz w:val="24"/>
                <w:szCs w:val="24"/>
              </w:rPr>
              <w:t> </w:t>
            </w:r>
            <w:r w:rsidRPr="0041292E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B40B70" w:rsidRPr="0041292E">
              <w:rPr>
                <w:rFonts w:ascii="Times New Roman" w:hAnsi="Times New Roman"/>
                <w:sz w:val="24"/>
                <w:szCs w:val="24"/>
              </w:rPr>
              <w:t>_|_</w:t>
            </w:r>
            <w:r w:rsidRPr="0041292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kst20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B40B70" w:rsidRPr="0041292E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41292E">
              <w:rPr>
                <w:rFonts w:ascii="Times New Roman" w:hAnsi="Times New Roman"/>
                <w:sz w:val="24"/>
                <w:szCs w:val="24"/>
              </w:rPr>
            </w:r>
            <w:r w:rsidRPr="0041292E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B40B70" w:rsidRPr="0041292E">
              <w:rPr>
                <w:sz w:val="24"/>
                <w:szCs w:val="24"/>
              </w:rPr>
              <w:t> </w:t>
            </w:r>
            <w:r w:rsidRPr="0041292E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B40B70" w:rsidRPr="0041292E">
              <w:rPr>
                <w:rFonts w:ascii="Times New Roman" w:hAnsi="Times New Roman"/>
                <w:sz w:val="24"/>
                <w:szCs w:val="24"/>
              </w:rPr>
              <w:t>_| - |_</w:t>
            </w:r>
            <w:r w:rsidRPr="0041292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kst20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B40B70" w:rsidRPr="0041292E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41292E">
              <w:rPr>
                <w:rFonts w:ascii="Times New Roman" w:hAnsi="Times New Roman"/>
                <w:sz w:val="24"/>
                <w:szCs w:val="24"/>
              </w:rPr>
            </w:r>
            <w:r w:rsidRPr="0041292E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B40B70" w:rsidRPr="0041292E">
              <w:rPr>
                <w:sz w:val="24"/>
                <w:szCs w:val="24"/>
              </w:rPr>
              <w:t> </w:t>
            </w:r>
            <w:r w:rsidRPr="0041292E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B40B70" w:rsidRPr="0041292E">
              <w:rPr>
                <w:rFonts w:ascii="Times New Roman" w:hAnsi="Times New Roman"/>
                <w:sz w:val="24"/>
                <w:szCs w:val="24"/>
              </w:rPr>
              <w:t>_|_</w:t>
            </w:r>
            <w:r w:rsidRPr="0041292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kst20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B40B70" w:rsidRPr="0041292E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41292E">
              <w:rPr>
                <w:rFonts w:ascii="Times New Roman" w:hAnsi="Times New Roman"/>
                <w:sz w:val="24"/>
                <w:szCs w:val="24"/>
              </w:rPr>
            </w:r>
            <w:r w:rsidRPr="0041292E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B40B70" w:rsidRPr="0041292E">
              <w:rPr>
                <w:sz w:val="24"/>
                <w:szCs w:val="24"/>
              </w:rPr>
              <w:t> </w:t>
            </w:r>
            <w:r w:rsidRPr="0041292E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B40B70" w:rsidRPr="0041292E">
              <w:rPr>
                <w:rFonts w:ascii="Times New Roman" w:hAnsi="Times New Roman"/>
                <w:sz w:val="24"/>
                <w:szCs w:val="24"/>
              </w:rPr>
              <w:t>_|_</w:t>
            </w:r>
            <w:r w:rsidRPr="0041292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kst20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B40B70" w:rsidRPr="0041292E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41292E">
              <w:rPr>
                <w:rFonts w:ascii="Times New Roman" w:hAnsi="Times New Roman"/>
                <w:sz w:val="24"/>
                <w:szCs w:val="24"/>
              </w:rPr>
            </w:r>
            <w:r w:rsidRPr="0041292E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B40B70" w:rsidRPr="0041292E">
              <w:rPr>
                <w:sz w:val="24"/>
                <w:szCs w:val="24"/>
              </w:rPr>
              <w:t> </w:t>
            </w:r>
            <w:r w:rsidRPr="0041292E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B40B70" w:rsidRPr="0041292E">
              <w:rPr>
                <w:rFonts w:ascii="Times New Roman" w:hAnsi="Times New Roman"/>
                <w:sz w:val="24"/>
                <w:szCs w:val="24"/>
              </w:rPr>
              <w:t>_|_</w:t>
            </w:r>
            <w:r w:rsidRPr="0041292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kst20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B40B70" w:rsidRPr="0041292E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41292E">
              <w:rPr>
                <w:rFonts w:ascii="Times New Roman" w:hAnsi="Times New Roman"/>
                <w:sz w:val="24"/>
                <w:szCs w:val="24"/>
              </w:rPr>
            </w:r>
            <w:r w:rsidRPr="0041292E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B40B70" w:rsidRPr="0041292E">
              <w:rPr>
                <w:sz w:val="24"/>
                <w:szCs w:val="24"/>
              </w:rPr>
              <w:t> </w:t>
            </w:r>
            <w:r w:rsidRPr="0041292E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B40B70" w:rsidRPr="0041292E">
              <w:rPr>
                <w:rFonts w:ascii="Times New Roman" w:hAnsi="Times New Roman"/>
                <w:sz w:val="24"/>
                <w:szCs w:val="24"/>
              </w:rPr>
              <w:t>_| -  |_</w:t>
            </w:r>
            <w:r w:rsidRPr="0041292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kst20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B40B70" w:rsidRPr="0041292E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41292E">
              <w:rPr>
                <w:rFonts w:ascii="Times New Roman" w:hAnsi="Times New Roman"/>
                <w:sz w:val="24"/>
                <w:szCs w:val="24"/>
              </w:rPr>
            </w:r>
            <w:r w:rsidRPr="0041292E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B40B70" w:rsidRPr="0041292E">
              <w:rPr>
                <w:sz w:val="24"/>
                <w:szCs w:val="24"/>
              </w:rPr>
              <w:t> </w:t>
            </w:r>
            <w:r w:rsidRPr="0041292E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B40B70" w:rsidRPr="0041292E">
              <w:rPr>
                <w:rFonts w:ascii="Times New Roman" w:hAnsi="Times New Roman"/>
                <w:sz w:val="24"/>
                <w:szCs w:val="24"/>
              </w:rPr>
              <w:t>_|_</w:t>
            </w:r>
            <w:r w:rsidRPr="0041292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kst20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B40B70" w:rsidRPr="0041292E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41292E">
              <w:rPr>
                <w:rFonts w:ascii="Times New Roman" w:hAnsi="Times New Roman"/>
                <w:sz w:val="24"/>
                <w:szCs w:val="24"/>
              </w:rPr>
            </w:r>
            <w:r w:rsidRPr="0041292E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B40B70" w:rsidRPr="0041292E">
              <w:rPr>
                <w:sz w:val="24"/>
                <w:szCs w:val="24"/>
              </w:rPr>
              <w:t> </w:t>
            </w:r>
            <w:r w:rsidRPr="0041292E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B40B70" w:rsidRPr="0041292E">
              <w:rPr>
                <w:rFonts w:ascii="Times New Roman" w:hAnsi="Times New Roman"/>
                <w:sz w:val="24"/>
                <w:szCs w:val="24"/>
              </w:rPr>
              <w:t>_|_</w:t>
            </w:r>
            <w:r w:rsidRPr="0041292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kst20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B40B70" w:rsidRPr="0041292E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41292E">
              <w:rPr>
                <w:rFonts w:ascii="Times New Roman" w:hAnsi="Times New Roman"/>
                <w:sz w:val="24"/>
                <w:szCs w:val="24"/>
              </w:rPr>
            </w:r>
            <w:r w:rsidRPr="0041292E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B40B70" w:rsidRPr="0041292E">
              <w:rPr>
                <w:sz w:val="24"/>
                <w:szCs w:val="24"/>
              </w:rPr>
              <w:t> </w:t>
            </w:r>
            <w:r w:rsidRPr="0041292E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B40B70" w:rsidRPr="0041292E">
              <w:rPr>
                <w:rFonts w:ascii="Times New Roman" w:hAnsi="Times New Roman"/>
                <w:sz w:val="24"/>
                <w:szCs w:val="24"/>
              </w:rPr>
              <w:t>_|_</w:t>
            </w:r>
            <w:r w:rsidRPr="0041292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kst20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B40B70" w:rsidRPr="0041292E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41292E">
              <w:rPr>
                <w:rFonts w:ascii="Times New Roman" w:hAnsi="Times New Roman"/>
                <w:sz w:val="24"/>
                <w:szCs w:val="24"/>
              </w:rPr>
            </w:r>
            <w:r w:rsidRPr="0041292E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B40B70" w:rsidRPr="0041292E">
              <w:rPr>
                <w:sz w:val="24"/>
                <w:szCs w:val="24"/>
              </w:rPr>
              <w:t> </w:t>
            </w:r>
            <w:r w:rsidRPr="0041292E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B40B70" w:rsidRPr="0041292E">
              <w:rPr>
                <w:rFonts w:ascii="Times New Roman" w:hAnsi="Times New Roman"/>
                <w:sz w:val="24"/>
                <w:szCs w:val="24"/>
              </w:rPr>
              <w:t xml:space="preserve">_| </w:t>
            </w:r>
            <w:r w:rsidR="00B40B70">
              <w:rPr>
                <w:rFonts w:ascii="Times New Roman" w:hAnsi="Times New Roman"/>
                <w:sz w:val="24"/>
                <w:szCs w:val="24"/>
              </w:rPr>
              <w:t>-</w:t>
            </w:r>
            <w:r w:rsidR="00B40B70" w:rsidRPr="0041292E">
              <w:rPr>
                <w:rFonts w:ascii="Times New Roman" w:hAnsi="Times New Roman"/>
                <w:sz w:val="24"/>
                <w:szCs w:val="24"/>
              </w:rPr>
              <w:t>|_</w:t>
            </w:r>
            <w:r w:rsidRPr="0041292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kst20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B40B70" w:rsidRPr="0041292E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41292E">
              <w:rPr>
                <w:rFonts w:ascii="Times New Roman" w:hAnsi="Times New Roman"/>
                <w:sz w:val="24"/>
                <w:szCs w:val="24"/>
              </w:rPr>
            </w:r>
            <w:r w:rsidRPr="0041292E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B40B70" w:rsidRPr="0041292E">
              <w:rPr>
                <w:sz w:val="24"/>
                <w:szCs w:val="24"/>
              </w:rPr>
              <w:t> </w:t>
            </w:r>
            <w:r w:rsidRPr="0041292E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B40B70" w:rsidRPr="0041292E">
              <w:rPr>
                <w:rFonts w:ascii="Times New Roman" w:hAnsi="Times New Roman"/>
                <w:sz w:val="24"/>
                <w:szCs w:val="24"/>
              </w:rPr>
              <w:t>_|_</w:t>
            </w:r>
            <w:r w:rsidRPr="0041292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kst20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B40B70" w:rsidRPr="0041292E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41292E">
              <w:rPr>
                <w:rFonts w:ascii="Times New Roman" w:hAnsi="Times New Roman"/>
                <w:sz w:val="24"/>
                <w:szCs w:val="24"/>
              </w:rPr>
            </w:r>
            <w:r w:rsidRPr="0041292E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B40B70" w:rsidRPr="0041292E">
              <w:rPr>
                <w:sz w:val="24"/>
                <w:szCs w:val="24"/>
              </w:rPr>
              <w:t> </w:t>
            </w:r>
            <w:r w:rsidRPr="0041292E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B40B70" w:rsidRPr="0041292E">
              <w:rPr>
                <w:rFonts w:ascii="Times New Roman" w:hAnsi="Times New Roman"/>
                <w:sz w:val="24"/>
                <w:szCs w:val="24"/>
              </w:rPr>
              <w:t>_|_</w:t>
            </w:r>
            <w:r w:rsidRPr="0041292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kst20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B40B70" w:rsidRPr="0041292E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41292E">
              <w:rPr>
                <w:rFonts w:ascii="Times New Roman" w:hAnsi="Times New Roman"/>
                <w:sz w:val="24"/>
                <w:szCs w:val="24"/>
              </w:rPr>
            </w:r>
            <w:r w:rsidRPr="0041292E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B40B70" w:rsidRPr="0041292E">
              <w:rPr>
                <w:sz w:val="24"/>
                <w:szCs w:val="24"/>
              </w:rPr>
              <w:t> </w:t>
            </w:r>
            <w:r w:rsidRPr="0041292E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B40B70" w:rsidRPr="0041292E">
              <w:rPr>
                <w:rFonts w:ascii="Times New Roman" w:hAnsi="Times New Roman"/>
                <w:sz w:val="24"/>
                <w:szCs w:val="24"/>
              </w:rPr>
              <w:t>_|_</w:t>
            </w:r>
            <w:r w:rsidRPr="0041292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kst20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B40B70" w:rsidRPr="0041292E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41292E">
              <w:rPr>
                <w:rFonts w:ascii="Times New Roman" w:hAnsi="Times New Roman"/>
                <w:sz w:val="24"/>
                <w:szCs w:val="24"/>
              </w:rPr>
            </w:r>
            <w:r w:rsidRPr="0041292E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B40B70" w:rsidRPr="0041292E">
              <w:rPr>
                <w:sz w:val="24"/>
                <w:szCs w:val="24"/>
              </w:rPr>
              <w:t> </w:t>
            </w:r>
            <w:r w:rsidRPr="0041292E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B40B70" w:rsidRPr="0041292E">
              <w:rPr>
                <w:rFonts w:ascii="Times New Roman" w:hAnsi="Times New Roman"/>
                <w:sz w:val="24"/>
                <w:szCs w:val="24"/>
              </w:rPr>
              <w:t>_</w:t>
            </w:r>
            <w:r w:rsidR="00FE326C">
              <w:rPr>
                <w:rFonts w:ascii="Times New Roman" w:hAnsi="Times New Roman"/>
                <w:sz w:val="24"/>
                <w:szCs w:val="24"/>
              </w:rPr>
              <w:t>*)</w:t>
            </w:r>
          </w:p>
          <w:p w:rsidR="00B40B70" w:rsidRDefault="0080229B" w:rsidP="007E608C">
            <w:pPr>
              <w:pStyle w:val="Tekstpodstawowy"/>
              <w:widowControl/>
              <w:ind w:left="397" w:hanging="39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70A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Wybór28"/>
            <w:r w:rsidR="00B40B70" w:rsidRPr="00D470AB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D470AB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35"/>
            <w:r w:rsidR="00B40B70" w:rsidRPr="00D470AB">
              <w:rPr>
                <w:rFonts w:ascii="Times New Roman" w:hAnsi="Times New Roman"/>
                <w:sz w:val="24"/>
                <w:szCs w:val="24"/>
              </w:rPr>
              <w:t xml:space="preserve"> Bank będzie przekazywać posiadaczowi rachunku wyciąg bankowy</w:t>
            </w:r>
            <w:r w:rsidR="00B40B70">
              <w:rPr>
                <w:rFonts w:ascii="Times New Roman" w:hAnsi="Times New Roman"/>
                <w:sz w:val="24"/>
                <w:szCs w:val="24"/>
              </w:rPr>
              <w:t>/zestawienie opłat/zestawienia transakcji dla karty:</w:t>
            </w:r>
          </w:p>
          <w:p w:rsidR="00B40B70" w:rsidRPr="00D470AB" w:rsidRDefault="0080229B" w:rsidP="007E608C">
            <w:pPr>
              <w:pStyle w:val="Tekstpodstawowy"/>
              <w:widowControl/>
              <w:ind w:left="9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70A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Wybó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Wybór12"/>
            <w:r w:rsidR="00B40B70" w:rsidRPr="00D470AB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D470AB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36"/>
            <w:r w:rsidR="00B40B70" w:rsidRPr="00D470AB">
              <w:rPr>
                <w:rFonts w:ascii="Times New Roman" w:hAnsi="Times New Roman"/>
                <w:sz w:val="24"/>
                <w:szCs w:val="24"/>
              </w:rPr>
              <w:t xml:space="preserve"> w formie pisemnej – po</w:t>
            </w:r>
            <w:r w:rsidR="00B40B70">
              <w:rPr>
                <w:rFonts w:ascii="Times New Roman" w:hAnsi="Times New Roman"/>
                <w:sz w:val="24"/>
                <w:szCs w:val="24"/>
              </w:rPr>
              <w:t>cztą na adres korespondencyjny P</w:t>
            </w:r>
            <w:r w:rsidR="00B40B70" w:rsidRPr="00D470AB">
              <w:rPr>
                <w:rFonts w:ascii="Times New Roman" w:hAnsi="Times New Roman"/>
                <w:sz w:val="24"/>
                <w:szCs w:val="24"/>
              </w:rPr>
              <w:t>osiadacza wskazany w umowie</w:t>
            </w:r>
          </w:p>
          <w:p w:rsidR="00B40B70" w:rsidRPr="00D470AB" w:rsidRDefault="0080229B" w:rsidP="007E608C">
            <w:pPr>
              <w:pStyle w:val="Tekstpodstawowy"/>
              <w:widowControl/>
              <w:ind w:left="9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70A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Wybó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40B70" w:rsidRPr="00D470AB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D470AB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B40B70" w:rsidRPr="00D470AB">
              <w:rPr>
                <w:rFonts w:ascii="Times New Roman" w:hAnsi="Times New Roman"/>
                <w:sz w:val="24"/>
                <w:szCs w:val="24"/>
              </w:rPr>
              <w:t xml:space="preserve"> w postaci elektronicznej – za pośrednictwem elektronicznych kanałów dostępu</w:t>
            </w:r>
          </w:p>
          <w:p w:rsidR="00B40B70" w:rsidRDefault="0080229B" w:rsidP="007E608C">
            <w:pPr>
              <w:pStyle w:val="Tekstpodstawowy"/>
              <w:widowControl/>
              <w:ind w:left="9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70A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Wybó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40B70" w:rsidRPr="00D470AB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D470AB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B40B70" w:rsidRPr="00D470AB">
              <w:rPr>
                <w:rFonts w:ascii="Times New Roman" w:hAnsi="Times New Roman"/>
                <w:sz w:val="24"/>
                <w:szCs w:val="24"/>
              </w:rPr>
              <w:t xml:space="preserve"> w postaci elektronicznej – na adres poczty elektronicznej (e-mail) wskazany przez </w:t>
            </w:r>
            <w:r w:rsidR="00B40B70">
              <w:rPr>
                <w:rFonts w:ascii="Times New Roman" w:hAnsi="Times New Roman"/>
                <w:sz w:val="24"/>
                <w:szCs w:val="24"/>
              </w:rPr>
              <w:t>P</w:t>
            </w:r>
            <w:r w:rsidR="00B40B70" w:rsidRPr="00D470AB">
              <w:rPr>
                <w:rFonts w:ascii="Times New Roman" w:hAnsi="Times New Roman"/>
                <w:sz w:val="24"/>
                <w:szCs w:val="24"/>
              </w:rPr>
              <w:t>osiadacza</w:t>
            </w:r>
          </w:p>
          <w:p w:rsidR="00B40B70" w:rsidRDefault="0080229B" w:rsidP="007E608C">
            <w:pPr>
              <w:pStyle w:val="Tekstpodstawowy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70A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Wybó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Wybór29"/>
            <w:r w:rsidR="00B40B70" w:rsidRPr="00D470AB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D470AB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37"/>
            <w:r w:rsidR="00B40B70" w:rsidRPr="00D470AB">
              <w:rPr>
                <w:rFonts w:ascii="Times New Roman" w:hAnsi="Times New Roman"/>
                <w:sz w:val="24"/>
                <w:szCs w:val="24"/>
              </w:rPr>
              <w:t xml:space="preserve"> Posiadacz rachunku oświadcza, iż</w:t>
            </w:r>
            <w:r w:rsidR="00B40B70">
              <w:rPr>
                <w:rFonts w:ascii="Times New Roman" w:hAnsi="Times New Roman"/>
                <w:sz w:val="24"/>
                <w:szCs w:val="24"/>
              </w:rPr>
              <w:t xml:space="preserve"> rezygnuje:</w:t>
            </w:r>
            <w:r w:rsidR="00B40B70" w:rsidRPr="00D470A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40B70" w:rsidRPr="00D470AB" w:rsidRDefault="0080229B" w:rsidP="007E608C">
            <w:pPr>
              <w:pStyle w:val="Tekstpodstawowy"/>
              <w:widowControl/>
              <w:ind w:left="851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70A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Wybó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40B70" w:rsidRPr="00D470AB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D470AB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B40B70" w:rsidRPr="00D470AB">
              <w:rPr>
                <w:rFonts w:ascii="Times New Roman" w:hAnsi="Times New Roman"/>
                <w:sz w:val="24"/>
                <w:szCs w:val="24"/>
              </w:rPr>
              <w:t xml:space="preserve"> z otrzymywania wyciągów bankowych</w:t>
            </w:r>
            <w:r w:rsidR="00BC5403">
              <w:rPr>
                <w:rFonts w:ascii="Times New Roman" w:hAnsi="Times New Roman"/>
                <w:sz w:val="24"/>
                <w:szCs w:val="24"/>
              </w:rPr>
              <w:t>/zestawienia opłat</w:t>
            </w:r>
            <w:r w:rsidR="00B40B70" w:rsidRPr="00D470AB">
              <w:rPr>
                <w:rFonts w:ascii="Times New Roman" w:hAnsi="Times New Roman"/>
                <w:sz w:val="24"/>
                <w:szCs w:val="24"/>
              </w:rPr>
              <w:t xml:space="preserve"> za pośrednictwem poczty lub drogą elektroniczną </w:t>
            </w:r>
            <w:r w:rsidR="00B40B70">
              <w:rPr>
                <w:rFonts w:ascii="Times New Roman" w:hAnsi="Times New Roman"/>
                <w:sz w:val="24"/>
                <w:szCs w:val="24"/>
              </w:rPr>
              <w:br/>
            </w:r>
            <w:r w:rsidR="00B40B70" w:rsidRPr="00D470AB">
              <w:rPr>
                <w:rFonts w:ascii="Times New Roman" w:hAnsi="Times New Roman"/>
                <w:sz w:val="24"/>
                <w:szCs w:val="24"/>
              </w:rPr>
              <w:t>i zobowiązuje się do:</w:t>
            </w:r>
          </w:p>
          <w:p w:rsidR="00B40B70" w:rsidRPr="00D470AB" w:rsidRDefault="0080229B" w:rsidP="007E608C">
            <w:pPr>
              <w:pStyle w:val="Tekstpodstawowy"/>
              <w:widowControl/>
              <w:ind w:left="907" w:hanging="5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70A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Wybó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40B70" w:rsidRPr="00D470AB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D470AB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B40B70" w:rsidRPr="00D470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40B70">
              <w:rPr>
                <w:rFonts w:ascii="Times New Roman" w:hAnsi="Times New Roman"/>
                <w:sz w:val="24"/>
                <w:szCs w:val="24"/>
              </w:rPr>
              <w:t xml:space="preserve">odbierania </w:t>
            </w:r>
            <w:r w:rsidR="00B40B70" w:rsidRPr="00D470AB">
              <w:rPr>
                <w:rFonts w:ascii="Times New Roman" w:hAnsi="Times New Roman"/>
                <w:sz w:val="24"/>
                <w:szCs w:val="24"/>
              </w:rPr>
              <w:t>wyciągó</w:t>
            </w:r>
            <w:r w:rsidR="00B40B70">
              <w:rPr>
                <w:rFonts w:ascii="Times New Roman" w:hAnsi="Times New Roman"/>
                <w:sz w:val="24"/>
                <w:szCs w:val="24"/>
              </w:rPr>
              <w:t>w</w:t>
            </w:r>
            <w:r w:rsidR="00BC5403">
              <w:rPr>
                <w:rFonts w:ascii="Times New Roman" w:hAnsi="Times New Roman"/>
                <w:sz w:val="24"/>
                <w:szCs w:val="24"/>
              </w:rPr>
              <w:t>/zestawienia opłat</w:t>
            </w:r>
            <w:r w:rsidR="00B40B70">
              <w:rPr>
                <w:rFonts w:ascii="Times New Roman" w:hAnsi="Times New Roman"/>
                <w:sz w:val="24"/>
                <w:szCs w:val="24"/>
              </w:rPr>
              <w:t xml:space="preserve"> w formie pisemnej w placówce B</w:t>
            </w:r>
            <w:r w:rsidR="00B40B70" w:rsidRPr="00D470AB">
              <w:rPr>
                <w:rFonts w:ascii="Times New Roman" w:hAnsi="Times New Roman"/>
                <w:sz w:val="24"/>
                <w:szCs w:val="24"/>
              </w:rPr>
              <w:t>anku prowadzącej rachunek</w:t>
            </w:r>
          </w:p>
          <w:p w:rsidR="00B40B70" w:rsidRDefault="0080229B" w:rsidP="007E608C">
            <w:pPr>
              <w:pStyle w:val="Tekstpodstawowy"/>
              <w:widowControl/>
              <w:ind w:left="1276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70A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Wybó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40B70" w:rsidRPr="00D470AB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D470AB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B40B70" w:rsidRPr="00D470AB">
              <w:rPr>
                <w:rFonts w:ascii="Times New Roman" w:hAnsi="Times New Roman"/>
                <w:sz w:val="24"/>
                <w:szCs w:val="24"/>
              </w:rPr>
              <w:t xml:space="preserve"> pobierania wyciągów</w:t>
            </w:r>
            <w:r w:rsidR="00BC5403">
              <w:rPr>
                <w:rFonts w:ascii="Times New Roman" w:hAnsi="Times New Roman"/>
                <w:sz w:val="24"/>
                <w:szCs w:val="24"/>
              </w:rPr>
              <w:t>/zestawienia opłat</w:t>
            </w:r>
            <w:r w:rsidR="00B40B70" w:rsidRPr="00D470AB">
              <w:rPr>
                <w:rFonts w:ascii="Times New Roman" w:hAnsi="Times New Roman"/>
                <w:sz w:val="24"/>
                <w:szCs w:val="24"/>
              </w:rPr>
              <w:t xml:space="preserve"> w postaci elektronicznej za pośrednictwem elektronicznych kanałów dostępu</w:t>
            </w:r>
          </w:p>
          <w:p w:rsidR="00B40B70" w:rsidRDefault="0080229B" w:rsidP="007E608C">
            <w:pPr>
              <w:pStyle w:val="Tekstpodstawowy"/>
              <w:widowControl/>
              <w:ind w:left="851" w:hanging="425"/>
              <w:jc w:val="both"/>
              <w:rPr>
                <w:sz w:val="24"/>
                <w:szCs w:val="24"/>
              </w:rPr>
            </w:pPr>
            <w:r w:rsidRPr="00D470AB">
              <w:rPr>
                <w:sz w:val="24"/>
                <w:szCs w:val="24"/>
              </w:rPr>
              <w:fldChar w:fldCharType="begin">
                <w:ffData>
                  <w:name w:val="Wybó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40B70" w:rsidRPr="00D470AB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Pr="00D470AB">
              <w:rPr>
                <w:sz w:val="24"/>
                <w:szCs w:val="24"/>
              </w:rPr>
              <w:fldChar w:fldCharType="end"/>
            </w:r>
            <w:r w:rsidR="00B40B70">
              <w:rPr>
                <w:sz w:val="24"/>
                <w:szCs w:val="24"/>
              </w:rPr>
              <w:t xml:space="preserve"> </w:t>
            </w:r>
            <w:r w:rsidR="00B40B70" w:rsidRPr="00D470AB">
              <w:rPr>
                <w:sz w:val="24"/>
                <w:szCs w:val="24"/>
              </w:rPr>
              <w:t xml:space="preserve"> </w:t>
            </w:r>
            <w:r w:rsidR="00B40B70" w:rsidRPr="00693D53">
              <w:rPr>
                <w:rFonts w:ascii="Times New Roman" w:hAnsi="Times New Roman"/>
                <w:sz w:val="24"/>
                <w:szCs w:val="24"/>
              </w:rPr>
              <w:t xml:space="preserve">z otrzymywania zestawień </w:t>
            </w:r>
            <w:r w:rsidR="00BC5403">
              <w:rPr>
                <w:rFonts w:ascii="Times New Roman" w:hAnsi="Times New Roman"/>
                <w:sz w:val="24"/>
                <w:szCs w:val="24"/>
              </w:rPr>
              <w:t>transakcji</w:t>
            </w:r>
            <w:r w:rsidR="00B40B70" w:rsidRPr="00693D53">
              <w:rPr>
                <w:rFonts w:ascii="Times New Roman" w:hAnsi="Times New Roman"/>
                <w:sz w:val="24"/>
                <w:szCs w:val="24"/>
              </w:rPr>
              <w:t xml:space="preserve"> dla karty nr </w:t>
            </w:r>
            <w:r w:rsidR="00B40B70" w:rsidRPr="00693D53">
              <w:rPr>
                <w:rFonts w:ascii="Times New Roman" w:hAnsi="Times New Roman"/>
                <w:sz w:val="18"/>
                <w:szCs w:val="18"/>
              </w:rPr>
              <w:t>|_</w:t>
            </w:r>
            <w:r w:rsidRPr="00693D53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kst20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B40B70" w:rsidRPr="00693D53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693D53">
              <w:rPr>
                <w:rFonts w:ascii="Times New Roman" w:hAnsi="Times New Roman"/>
                <w:sz w:val="18"/>
                <w:szCs w:val="18"/>
              </w:rPr>
            </w:r>
            <w:r w:rsidRPr="00693D53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B40B70" w:rsidRPr="00693D53">
              <w:rPr>
                <w:rFonts w:ascii="Times New Roman" w:hAnsi="Times New Roman"/>
                <w:sz w:val="18"/>
                <w:szCs w:val="18"/>
              </w:rPr>
              <w:t> </w:t>
            </w:r>
            <w:r w:rsidRPr="00693D53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 w:rsidR="00B40B70" w:rsidRPr="00693D53">
              <w:rPr>
                <w:rFonts w:ascii="Times New Roman" w:hAnsi="Times New Roman"/>
                <w:sz w:val="18"/>
                <w:szCs w:val="18"/>
              </w:rPr>
              <w:t>_|_</w:t>
            </w:r>
            <w:r w:rsidRPr="00693D53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kst20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B40B70" w:rsidRPr="00693D53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693D53">
              <w:rPr>
                <w:rFonts w:ascii="Times New Roman" w:hAnsi="Times New Roman"/>
                <w:sz w:val="18"/>
                <w:szCs w:val="18"/>
              </w:rPr>
            </w:r>
            <w:r w:rsidRPr="00693D53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B40B70" w:rsidRPr="00693D53">
              <w:rPr>
                <w:rFonts w:ascii="Times New Roman" w:hAnsi="Times New Roman"/>
                <w:sz w:val="18"/>
                <w:szCs w:val="18"/>
              </w:rPr>
              <w:t> </w:t>
            </w:r>
            <w:r w:rsidRPr="00693D53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 w:rsidR="00B40B70" w:rsidRPr="00693D53">
              <w:rPr>
                <w:rFonts w:ascii="Times New Roman" w:hAnsi="Times New Roman"/>
                <w:sz w:val="18"/>
                <w:szCs w:val="18"/>
              </w:rPr>
              <w:t>_|_</w:t>
            </w:r>
            <w:r w:rsidRPr="00693D53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kst20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B40B70" w:rsidRPr="00693D53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693D53">
              <w:rPr>
                <w:rFonts w:ascii="Times New Roman" w:hAnsi="Times New Roman"/>
                <w:sz w:val="18"/>
                <w:szCs w:val="18"/>
              </w:rPr>
            </w:r>
            <w:r w:rsidRPr="00693D53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B40B70" w:rsidRPr="00693D53">
              <w:rPr>
                <w:rFonts w:ascii="Times New Roman" w:hAnsi="Times New Roman"/>
                <w:sz w:val="18"/>
                <w:szCs w:val="18"/>
              </w:rPr>
              <w:t> </w:t>
            </w:r>
            <w:r w:rsidRPr="00693D53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 w:rsidR="00B40B70" w:rsidRPr="00693D53">
              <w:rPr>
                <w:rFonts w:ascii="Times New Roman" w:hAnsi="Times New Roman"/>
                <w:sz w:val="18"/>
                <w:szCs w:val="18"/>
              </w:rPr>
              <w:t>_|_</w:t>
            </w:r>
            <w:r w:rsidRPr="00693D53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kst20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B40B70" w:rsidRPr="00693D53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693D53">
              <w:rPr>
                <w:rFonts w:ascii="Times New Roman" w:hAnsi="Times New Roman"/>
                <w:sz w:val="18"/>
                <w:szCs w:val="18"/>
              </w:rPr>
            </w:r>
            <w:r w:rsidRPr="00693D53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B40B70" w:rsidRPr="00693D53">
              <w:rPr>
                <w:rFonts w:ascii="Times New Roman" w:hAnsi="Times New Roman"/>
                <w:sz w:val="18"/>
                <w:szCs w:val="18"/>
              </w:rPr>
              <w:t> </w:t>
            </w:r>
            <w:r w:rsidRPr="00693D53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 w:rsidR="00B40B70" w:rsidRPr="00693D53">
              <w:rPr>
                <w:rFonts w:ascii="Times New Roman" w:hAnsi="Times New Roman"/>
                <w:sz w:val="18"/>
                <w:szCs w:val="18"/>
              </w:rPr>
              <w:t>_| - |_</w:t>
            </w:r>
            <w:r w:rsidRPr="00693D53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kst20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B40B70" w:rsidRPr="00693D53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693D53">
              <w:rPr>
                <w:rFonts w:ascii="Times New Roman" w:hAnsi="Times New Roman"/>
                <w:sz w:val="18"/>
                <w:szCs w:val="18"/>
              </w:rPr>
            </w:r>
            <w:r w:rsidRPr="00693D53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B40B70" w:rsidRPr="00693D53">
              <w:rPr>
                <w:rFonts w:ascii="Times New Roman" w:hAnsi="Times New Roman"/>
                <w:sz w:val="18"/>
                <w:szCs w:val="18"/>
              </w:rPr>
              <w:t> </w:t>
            </w:r>
            <w:r w:rsidRPr="00693D53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 w:rsidR="00B40B70" w:rsidRPr="00693D53">
              <w:rPr>
                <w:rFonts w:ascii="Times New Roman" w:hAnsi="Times New Roman"/>
                <w:sz w:val="18"/>
                <w:szCs w:val="18"/>
              </w:rPr>
              <w:t>_|_</w:t>
            </w:r>
            <w:r w:rsidRPr="00693D53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kst20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B40B70" w:rsidRPr="00693D53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693D53">
              <w:rPr>
                <w:rFonts w:ascii="Times New Roman" w:hAnsi="Times New Roman"/>
                <w:sz w:val="18"/>
                <w:szCs w:val="18"/>
              </w:rPr>
            </w:r>
            <w:r w:rsidRPr="00693D53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B40B70" w:rsidRPr="00693D53">
              <w:rPr>
                <w:rFonts w:ascii="Times New Roman" w:hAnsi="Times New Roman"/>
                <w:sz w:val="18"/>
                <w:szCs w:val="18"/>
              </w:rPr>
              <w:t> </w:t>
            </w:r>
            <w:r w:rsidRPr="00693D53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 w:rsidR="00B40B70" w:rsidRPr="00693D53">
              <w:rPr>
                <w:rFonts w:ascii="Times New Roman" w:hAnsi="Times New Roman"/>
                <w:sz w:val="18"/>
                <w:szCs w:val="18"/>
              </w:rPr>
              <w:t>_|_</w:t>
            </w:r>
            <w:r w:rsidRPr="00693D53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kst20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B40B70" w:rsidRPr="00693D53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693D53">
              <w:rPr>
                <w:rFonts w:ascii="Times New Roman" w:hAnsi="Times New Roman"/>
                <w:sz w:val="18"/>
                <w:szCs w:val="18"/>
              </w:rPr>
            </w:r>
            <w:r w:rsidRPr="00693D53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B40B70" w:rsidRPr="00693D53">
              <w:rPr>
                <w:rFonts w:ascii="Times New Roman" w:hAnsi="Times New Roman"/>
                <w:sz w:val="18"/>
                <w:szCs w:val="18"/>
              </w:rPr>
              <w:t> </w:t>
            </w:r>
            <w:r w:rsidRPr="00693D53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 w:rsidR="00B40B70" w:rsidRPr="00693D53">
              <w:rPr>
                <w:rFonts w:ascii="Times New Roman" w:hAnsi="Times New Roman"/>
                <w:sz w:val="18"/>
                <w:szCs w:val="18"/>
              </w:rPr>
              <w:t>_|_</w:t>
            </w:r>
            <w:r w:rsidRPr="00693D53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kst20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B40B70" w:rsidRPr="00693D53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693D53">
              <w:rPr>
                <w:rFonts w:ascii="Times New Roman" w:hAnsi="Times New Roman"/>
                <w:sz w:val="18"/>
                <w:szCs w:val="18"/>
              </w:rPr>
            </w:r>
            <w:r w:rsidRPr="00693D53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B40B70" w:rsidRPr="00693D53">
              <w:rPr>
                <w:rFonts w:ascii="Times New Roman" w:hAnsi="Times New Roman"/>
                <w:sz w:val="18"/>
                <w:szCs w:val="18"/>
              </w:rPr>
              <w:t> </w:t>
            </w:r>
            <w:r w:rsidRPr="00693D53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 w:rsidR="00B40B70" w:rsidRPr="00693D53">
              <w:rPr>
                <w:rFonts w:ascii="Times New Roman" w:hAnsi="Times New Roman"/>
                <w:sz w:val="18"/>
                <w:szCs w:val="18"/>
              </w:rPr>
              <w:t>_| -</w:t>
            </w:r>
            <w:r w:rsidR="00B40B70" w:rsidRPr="00693D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40B70" w:rsidRPr="00693D53">
              <w:rPr>
                <w:rFonts w:ascii="Times New Roman" w:hAnsi="Times New Roman"/>
                <w:sz w:val="18"/>
                <w:szCs w:val="18"/>
              </w:rPr>
              <w:t>|_</w:t>
            </w:r>
            <w:r w:rsidRPr="00693D53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kst20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B40B70" w:rsidRPr="00693D53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693D53">
              <w:rPr>
                <w:rFonts w:ascii="Times New Roman" w:hAnsi="Times New Roman"/>
                <w:sz w:val="18"/>
                <w:szCs w:val="18"/>
              </w:rPr>
            </w:r>
            <w:r w:rsidRPr="00693D53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B40B70" w:rsidRPr="00693D53">
              <w:rPr>
                <w:rFonts w:ascii="Times New Roman" w:hAnsi="Times New Roman"/>
                <w:sz w:val="18"/>
                <w:szCs w:val="18"/>
              </w:rPr>
              <w:t> </w:t>
            </w:r>
            <w:r w:rsidRPr="00693D53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 w:rsidR="00B40B70" w:rsidRPr="00693D53">
              <w:rPr>
                <w:rFonts w:ascii="Times New Roman" w:hAnsi="Times New Roman"/>
                <w:sz w:val="18"/>
                <w:szCs w:val="18"/>
              </w:rPr>
              <w:t>_|_</w:t>
            </w:r>
            <w:r w:rsidRPr="00693D53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kst20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B40B70" w:rsidRPr="00693D53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693D53">
              <w:rPr>
                <w:rFonts w:ascii="Times New Roman" w:hAnsi="Times New Roman"/>
                <w:sz w:val="18"/>
                <w:szCs w:val="18"/>
              </w:rPr>
            </w:r>
            <w:r w:rsidRPr="00693D53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B40B70" w:rsidRPr="00693D53">
              <w:rPr>
                <w:rFonts w:ascii="Times New Roman" w:hAnsi="Times New Roman"/>
                <w:sz w:val="18"/>
                <w:szCs w:val="18"/>
              </w:rPr>
              <w:t> </w:t>
            </w:r>
            <w:r w:rsidRPr="00693D53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 w:rsidR="00B40B70" w:rsidRPr="00693D53">
              <w:rPr>
                <w:rFonts w:ascii="Times New Roman" w:hAnsi="Times New Roman"/>
                <w:sz w:val="18"/>
                <w:szCs w:val="18"/>
              </w:rPr>
              <w:t>_|_</w:t>
            </w:r>
            <w:r w:rsidRPr="00693D53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kst20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B40B70" w:rsidRPr="00693D53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693D53">
              <w:rPr>
                <w:rFonts w:ascii="Times New Roman" w:hAnsi="Times New Roman"/>
                <w:sz w:val="18"/>
                <w:szCs w:val="18"/>
              </w:rPr>
            </w:r>
            <w:r w:rsidRPr="00693D53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B40B70" w:rsidRPr="00693D53">
              <w:rPr>
                <w:rFonts w:ascii="Times New Roman" w:hAnsi="Times New Roman"/>
                <w:sz w:val="18"/>
                <w:szCs w:val="18"/>
              </w:rPr>
              <w:t> </w:t>
            </w:r>
            <w:r w:rsidRPr="00693D53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 w:rsidR="00B40B70" w:rsidRPr="00693D53">
              <w:rPr>
                <w:rFonts w:ascii="Times New Roman" w:hAnsi="Times New Roman"/>
                <w:sz w:val="18"/>
                <w:szCs w:val="18"/>
              </w:rPr>
              <w:t>_|_</w:t>
            </w:r>
            <w:r w:rsidRPr="00693D53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kst20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B40B70" w:rsidRPr="00693D53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693D53">
              <w:rPr>
                <w:rFonts w:ascii="Times New Roman" w:hAnsi="Times New Roman"/>
                <w:sz w:val="18"/>
                <w:szCs w:val="18"/>
              </w:rPr>
            </w:r>
            <w:r w:rsidRPr="00693D53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B40B70" w:rsidRPr="00693D53">
              <w:rPr>
                <w:rFonts w:ascii="Times New Roman" w:hAnsi="Times New Roman"/>
                <w:sz w:val="18"/>
                <w:szCs w:val="18"/>
              </w:rPr>
              <w:t> </w:t>
            </w:r>
            <w:r w:rsidRPr="00693D53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 w:rsidR="00B40B70" w:rsidRPr="00693D53">
              <w:rPr>
                <w:rFonts w:ascii="Times New Roman" w:hAnsi="Times New Roman"/>
                <w:sz w:val="18"/>
                <w:szCs w:val="18"/>
              </w:rPr>
              <w:t>_| -</w:t>
            </w:r>
            <w:r w:rsidR="00B40B70" w:rsidRPr="00D470AB">
              <w:rPr>
                <w:sz w:val="24"/>
                <w:szCs w:val="24"/>
              </w:rPr>
              <w:t xml:space="preserve">  </w:t>
            </w:r>
          </w:p>
          <w:p w:rsidR="00B40B70" w:rsidRPr="00D470AB" w:rsidRDefault="00B40B70" w:rsidP="007E608C">
            <w:pPr>
              <w:ind w:left="600" w:firstLine="251"/>
              <w:rPr>
                <w:sz w:val="24"/>
                <w:szCs w:val="24"/>
              </w:rPr>
            </w:pPr>
            <w:r w:rsidRPr="00F65D20">
              <w:rPr>
                <w:snapToGrid w:val="0"/>
                <w:sz w:val="18"/>
                <w:szCs w:val="18"/>
              </w:rPr>
              <w:t>|_</w:t>
            </w:r>
            <w:r w:rsidR="0080229B" w:rsidRPr="00F65D20">
              <w:rPr>
                <w:snapToGrid w:val="0"/>
                <w:sz w:val="18"/>
                <w:szCs w:val="18"/>
              </w:rPr>
              <w:fldChar w:fldCharType="begin">
                <w:ffData>
                  <w:name w:val="Tekst20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F65D20">
              <w:rPr>
                <w:snapToGrid w:val="0"/>
                <w:sz w:val="18"/>
                <w:szCs w:val="18"/>
              </w:rPr>
              <w:instrText xml:space="preserve"> FORMTEXT </w:instrText>
            </w:r>
            <w:r w:rsidR="0080229B" w:rsidRPr="00F65D20">
              <w:rPr>
                <w:snapToGrid w:val="0"/>
                <w:sz w:val="18"/>
                <w:szCs w:val="18"/>
              </w:rPr>
            </w:r>
            <w:r w:rsidR="0080229B" w:rsidRPr="00F65D20">
              <w:rPr>
                <w:snapToGrid w:val="0"/>
                <w:sz w:val="18"/>
                <w:szCs w:val="18"/>
              </w:rPr>
              <w:fldChar w:fldCharType="separate"/>
            </w:r>
            <w:r w:rsidRPr="00F65D20">
              <w:rPr>
                <w:snapToGrid w:val="0"/>
                <w:sz w:val="18"/>
                <w:szCs w:val="18"/>
              </w:rPr>
              <w:t> </w:t>
            </w:r>
            <w:r w:rsidR="0080229B" w:rsidRPr="00F65D20">
              <w:rPr>
                <w:snapToGrid w:val="0"/>
                <w:sz w:val="18"/>
                <w:szCs w:val="18"/>
              </w:rPr>
              <w:fldChar w:fldCharType="end"/>
            </w:r>
            <w:r w:rsidRPr="00F65D20">
              <w:rPr>
                <w:snapToGrid w:val="0"/>
                <w:sz w:val="18"/>
                <w:szCs w:val="18"/>
              </w:rPr>
              <w:t>_|_</w:t>
            </w:r>
            <w:r w:rsidR="0080229B" w:rsidRPr="00F65D20">
              <w:rPr>
                <w:snapToGrid w:val="0"/>
                <w:sz w:val="18"/>
                <w:szCs w:val="18"/>
              </w:rPr>
              <w:fldChar w:fldCharType="begin">
                <w:ffData>
                  <w:name w:val="Tekst20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F65D20">
              <w:rPr>
                <w:snapToGrid w:val="0"/>
                <w:sz w:val="18"/>
                <w:szCs w:val="18"/>
              </w:rPr>
              <w:instrText xml:space="preserve"> FORMTEXT </w:instrText>
            </w:r>
            <w:r w:rsidR="0080229B" w:rsidRPr="00F65D20">
              <w:rPr>
                <w:snapToGrid w:val="0"/>
                <w:sz w:val="18"/>
                <w:szCs w:val="18"/>
              </w:rPr>
            </w:r>
            <w:r w:rsidR="0080229B" w:rsidRPr="00F65D20">
              <w:rPr>
                <w:snapToGrid w:val="0"/>
                <w:sz w:val="18"/>
                <w:szCs w:val="18"/>
              </w:rPr>
              <w:fldChar w:fldCharType="separate"/>
            </w:r>
            <w:r w:rsidRPr="00F65D20">
              <w:rPr>
                <w:snapToGrid w:val="0"/>
                <w:sz w:val="18"/>
                <w:szCs w:val="18"/>
              </w:rPr>
              <w:t> </w:t>
            </w:r>
            <w:r w:rsidR="0080229B" w:rsidRPr="00F65D20">
              <w:rPr>
                <w:snapToGrid w:val="0"/>
                <w:sz w:val="18"/>
                <w:szCs w:val="18"/>
              </w:rPr>
              <w:fldChar w:fldCharType="end"/>
            </w:r>
            <w:r w:rsidRPr="00F65D20">
              <w:rPr>
                <w:snapToGrid w:val="0"/>
                <w:sz w:val="18"/>
                <w:szCs w:val="18"/>
              </w:rPr>
              <w:t>_|_</w:t>
            </w:r>
            <w:r w:rsidR="0080229B" w:rsidRPr="00F65D20">
              <w:rPr>
                <w:snapToGrid w:val="0"/>
                <w:sz w:val="18"/>
                <w:szCs w:val="18"/>
              </w:rPr>
              <w:fldChar w:fldCharType="begin">
                <w:ffData>
                  <w:name w:val="Tekst20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F65D20">
              <w:rPr>
                <w:snapToGrid w:val="0"/>
                <w:sz w:val="18"/>
                <w:szCs w:val="18"/>
              </w:rPr>
              <w:instrText xml:space="preserve"> FORMTEXT </w:instrText>
            </w:r>
            <w:r w:rsidR="0080229B" w:rsidRPr="00F65D20">
              <w:rPr>
                <w:snapToGrid w:val="0"/>
                <w:sz w:val="18"/>
                <w:szCs w:val="18"/>
              </w:rPr>
            </w:r>
            <w:r w:rsidR="0080229B" w:rsidRPr="00F65D20">
              <w:rPr>
                <w:snapToGrid w:val="0"/>
                <w:sz w:val="18"/>
                <w:szCs w:val="18"/>
              </w:rPr>
              <w:fldChar w:fldCharType="separate"/>
            </w:r>
            <w:r w:rsidRPr="00F65D20">
              <w:rPr>
                <w:snapToGrid w:val="0"/>
                <w:sz w:val="18"/>
                <w:szCs w:val="18"/>
              </w:rPr>
              <w:t> </w:t>
            </w:r>
            <w:r w:rsidR="0080229B" w:rsidRPr="00F65D20">
              <w:rPr>
                <w:snapToGrid w:val="0"/>
                <w:sz w:val="18"/>
                <w:szCs w:val="18"/>
              </w:rPr>
              <w:fldChar w:fldCharType="end"/>
            </w:r>
            <w:r w:rsidRPr="00F65D20">
              <w:rPr>
                <w:snapToGrid w:val="0"/>
                <w:sz w:val="18"/>
                <w:szCs w:val="18"/>
              </w:rPr>
              <w:t>_|_</w:t>
            </w:r>
            <w:r w:rsidR="0080229B" w:rsidRPr="00F65D20">
              <w:rPr>
                <w:snapToGrid w:val="0"/>
                <w:sz w:val="18"/>
                <w:szCs w:val="18"/>
              </w:rPr>
              <w:fldChar w:fldCharType="begin">
                <w:ffData>
                  <w:name w:val="Tekst20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F65D20">
              <w:rPr>
                <w:snapToGrid w:val="0"/>
                <w:sz w:val="18"/>
                <w:szCs w:val="18"/>
              </w:rPr>
              <w:instrText xml:space="preserve"> FORMTEXT </w:instrText>
            </w:r>
            <w:r w:rsidR="0080229B" w:rsidRPr="00F65D20">
              <w:rPr>
                <w:snapToGrid w:val="0"/>
                <w:sz w:val="18"/>
                <w:szCs w:val="18"/>
              </w:rPr>
            </w:r>
            <w:r w:rsidR="0080229B" w:rsidRPr="00F65D20">
              <w:rPr>
                <w:snapToGrid w:val="0"/>
                <w:sz w:val="18"/>
                <w:szCs w:val="18"/>
              </w:rPr>
              <w:fldChar w:fldCharType="separate"/>
            </w:r>
            <w:r w:rsidRPr="00F65D20">
              <w:rPr>
                <w:snapToGrid w:val="0"/>
                <w:sz w:val="18"/>
                <w:szCs w:val="18"/>
              </w:rPr>
              <w:t> </w:t>
            </w:r>
            <w:r w:rsidR="0080229B" w:rsidRPr="00F65D20">
              <w:rPr>
                <w:snapToGrid w:val="0"/>
                <w:sz w:val="18"/>
                <w:szCs w:val="18"/>
              </w:rPr>
              <w:fldChar w:fldCharType="end"/>
            </w:r>
            <w:r w:rsidRPr="00F65D20">
              <w:rPr>
                <w:snapToGrid w:val="0"/>
                <w:sz w:val="18"/>
                <w:szCs w:val="18"/>
              </w:rPr>
              <w:t xml:space="preserve">_| </w:t>
            </w:r>
            <w:r>
              <w:rPr>
                <w:snapToGrid w:val="0"/>
                <w:sz w:val="18"/>
                <w:szCs w:val="18"/>
              </w:rPr>
              <w:t xml:space="preserve"> - </w:t>
            </w:r>
            <w:r>
              <w:rPr>
                <w:snapToGrid w:val="0"/>
                <w:sz w:val="24"/>
                <w:szCs w:val="24"/>
              </w:rPr>
              <w:t xml:space="preserve"> </w:t>
            </w:r>
            <w:r w:rsidRPr="00D470AB">
              <w:rPr>
                <w:sz w:val="24"/>
                <w:szCs w:val="24"/>
              </w:rPr>
              <w:t>za pośrednictwem poczty lub drogą elektroniczną i zobowiązuje się do:</w:t>
            </w:r>
          </w:p>
          <w:p w:rsidR="00B40B70" w:rsidRPr="00D470AB" w:rsidRDefault="0080229B" w:rsidP="007E608C">
            <w:pPr>
              <w:pStyle w:val="Tekstpodstawowy"/>
              <w:widowControl/>
              <w:ind w:left="907" w:hanging="5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70A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Wybó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40B70" w:rsidRPr="00D470AB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D470AB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B40B70" w:rsidRPr="00D470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40B70">
              <w:rPr>
                <w:rFonts w:ascii="Times New Roman" w:hAnsi="Times New Roman"/>
                <w:sz w:val="24"/>
                <w:szCs w:val="24"/>
              </w:rPr>
              <w:t xml:space="preserve"> odbierania </w:t>
            </w:r>
            <w:r w:rsidR="00B40B70" w:rsidRPr="00D470AB">
              <w:rPr>
                <w:rFonts w:ascii="Times New Roman" w:hAnsi="Times New Roman"/>
                <w:sz w:val="24"/>
                <w:szCs w:val="24"/>
              </w:rPr>
              <w:t xml:space="preserve">zestawień </w:t>
            </w:r>
            <w:r w:rsidR="00BC5403">
              <w:rPr>
                <w:rFonts w:ascii="Times New Roman" w:hAnsi="Times New Roman"/>
                <w:sz w:val="24"/>
                <w:szCs w:val="24"/>
              </w:rPr>
              <w:t>transakcji</w:t>
            </w:r>
            <w:r w:rsidR="00B40B70" w:rsidRPr="00D470AB">
              <w:rPr>
                <w:rFonts w:ascii="Times New Roman" w:hAnsi="Times New Roman"/>
                <w:sz w:val="24"/>
                <w:szCs w:val="24"/>
              </w:rPr>
              <w:t xml:space="preserve"> w formie pisemnej w placówce </w:t>
            </w:r>
            <w:r w:rsidR="00B40B70">
              <w:rPr>
                <w:rFonts w:ascii="Times New Roman" w:hAnsi="Times New Roman"/>
                <w:sz w:val="24"/>
                <w:szCs w:val="24"/>
              </w:rPr>
              <w:t>B</w:t>
            </w:r>
            <w:r w:rsidR="00B40B70" w:rsidRPr="00D470AB">
              <w:rPr>
                <w:rFonts w:ascii="Times New Roman" w:hAnsi="Times New Roman"/>
                <w:sz w:val="24"/>
                <w:szCs w:val="24"/>
              </w:rPr>
              <w:t>anku prowadzącej rachunek,</w:t>
            </w:r>
          </w:p>
          <w:p w:rsidR="00B40B70" w:rsidRPr="00693D53" w:rsidRDefault="0080229B" w:rsidP="00BC5403">
            <w:pPr>
              <w:pStyle w:val="Tekstpodstawowy"/>
              <w:widowControl/>
              <w:ind w:left="1276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70A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Wybó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40B70" w:rsidRPr="00D470AB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D470AB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B40B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40B70" w:rsidRPr="00D470AB">
              <w:rPr>
                <w:rFonts w:ascii="Times New Roman" w:hAnsi="Times New Roman"/>
                <w:sz w:val="24"/>
                <w:szCs w:val="24"/>
              </w:rPr>
              <w:t xml:space="preserve">pobierania zestawień </w:t>
            </w:r>
            <w:r w:rsidR="00BC5403">
              <w:rPr>
                <w:rFonts w:ascii="Times New Roman" w:hAnsi="Times New Roman"/>
                <w:sz w:val="24"/>
                <w:szCs w:val="24"/>
              </w:rPr>
              <w:t>transakcji</w:t>
            </w:r>
            <w:r w:rsidR="00B40B70" w:rsidRPr="00D470AB">
              <w:rPr>
                <w:rFonts w:ascii="Times New Roman" w:hAnsi="Times New Roman"/>
                <w:sz w:val="24"/>
                <w:szCs w:val="24"/>
              </w:rPr>
              <w:t xml:space="preserve"> w postaci elektronicznej za pośrednictwem elektronicznych kanałów dostępu.</w:t>
            </w:r>
          </w:p>
        </w:tc>
      </w:tr>
      <w:tr w:rsidR="00B40B70" w:rsidRPr="00D470AB" w:rsidTr="007E608C">
        <w:trPr>
          <w:cantSplit/>
          <w:trHeight w:val="60"/>
        </w:trPr>
        <w:tc>
          <w:tcPr>
            <w:tcW w:w="10560" w:type="dxa"/>
            <w:tcBorders>
              <w:top w:val="single" w:sz="4" w:space="0" w:color="FFFFFF"/>
              <w:bottom w:val="single" w:sz="4" w:space="0" w:color="auto"/>
            </w:tcBorders>
            <w:vAlign w:val="center"/>
          </w:tcPr>
          <w:p w:rsidR="00B40B70" w:rsidRPr="008B3437" w:rsidRDefault="00B40B70" w:rsidP="007E608C">
            <w:pPr>
              <w:pStyle w:val="Tekstpodstawowy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40B70" w:rsidRDefault="00B40B70" w:rsidP="00B40B70">
      <w:pPr>
        <w:jc w:val="center"/>
        <w:rPr>
          <w:b/>
          <w:color w:val="000000"/>
          <w:sz w:val="24"/>
          <w:szCs w:val="24"/>
        </w:rPr>
      </w:pPr>
    </w:p>
    <w:p w:rsidR="00FE326C" w:rsidRDefault="00FE326C" w:rsidP="00B40B70">
      <w:pPr>
        <w:jc w:val="center"/>
        <w:rPr>
          <w:b/>
          <w:color w:val="000000"/>
          <w:sz w:val="24"/>
          <w:szCs w:val="24"/>
        </w:rPr>
      </w:pPr>
    </w:p>
    <w:p w:rsidR="00B40B70" w:rsidRPr="00D470AB" w:rsidRDefault="0080229B" w:rsidP="00B40B70">
      <w:pPr>
        <w:jc w:val="center"/>
        <w:rPr>
          <w:b/>
          <w:color w:val="000000"/>
          <w:sz w:val="24"/>
          <w:szCs w:val="24"/>
        </w:rPr>
      </w:pPr>
      <w:r w:rsidRPr="00D470AB">
        <w:rPr>
          <w:b/>
          <w:color w:val="000000"/>
          <w:sz w:val="24"/>
          <w:szCs w:val="24"/>
        </w:rPr>
        <w:fldChar w:fldCharType="begin">
          <w:ffData>
            <w:name w:val="Wybór30"/>
            <w:enabled/>
            <w:calcOnExit w:val="0"/>
            <w:checkBox>
              <w:sizeAuto/>
              <w:default w:val="0"/>
            </w:checkBox>
          </w:ffData>
        </w:fldChar>
      </w:r>
      <w:r w:rsidR="00B40B70" w:rsidRPr="00D470AB">
        <w:rPr>
          <w:b/>
          <w:color w:val="000000"/>
          <w:sz w:val="24"/>
          <w:szCs w:val="24"/>
        </w:rPr>
        <w:instrText xml:space="preserve"> FORMCHECKBOX </w:instrText>
      </w:r>
      <w:r>
        <w:rPr>
          <w:b/>
          <w:color w:val="000000"/>
          <w:sz w:val="24"/>
          <w:szCs w:val="24"/>
        </w:rPr>
      </w:r>
      <w:r>
        <w:rPr>
          <w:b/>
          <w:color w:val="000000"/>
          <w:sz w:val="24"/>
          <w:szCs w:val="24"/>
        </w:rPr>
        <w:fldChar w:fldCharType="separate"/>
      </w:r>
      <w:r w:rsidRPr="00D470AB">
        <w:rPr>
          <w:b/>
          <w:color w:val="000000"/>
          <w:sz w:val="24"/>
          <w:szCs w:val="24"/>
        </w:rPr>
        <w:fldChar w:fldCharType="end"/>
      </w:r>
      <w:r w:rsidR="00B40B70" w:rsidRPr="00D470AB">
        <w:rPr>
          <w:b/>
          <w:color w:val="000000"/>
          <w:sz w:val="24"/>
          <w:szCs w:val="24"/>
        </w:rPr>
        <w:t xml:space="preserve"> Zmiana pakietu/</w:t>
      </w:r>
      <w:r w:rsidR="00B40B70">
        <w:rPr>
          <w:b/>
          <w:color w:val="000000"/>
          <w:sz w:val="24"/>
          <w:szCs w:val="24"/>
        </w:rPr>
        <w:t xml:space="preserve"> </w:t>
      </w:r>
      <w:r w:rsidRPr="0041292E">
        <w:rPr>
          <w:b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40B70" w:rsidRPr="0041292E">
        <w:rPr>
          <w:b/>
          <w:color w:val="000000"/>
          <w:sz w:val="24"/>
          <w:szCs w:val="24"/>
        </w:rPr>
        <w:instrText xml:space="preserve"> FORMCHECKBOX </w:instrText>
      </w:r>
      <w:r>
        <w:rPr>
          <w:b/>
          <w:color w:val="000000"/>
          <w:sz w:val="24"/>
          <w:szCs w:val="24"/>
        </w:rPr>
      </w:r>
      <w:r>
        <w:rPr>
          <w:b/>
          <w:color w:val="000000"/>
          <w:sz w:val="24"/>
          <w:szCs w:val="24"/>
        </w:rPr>
        <w:fldChar w:fldCharType="separate"/>
      </w:r>
      <w:r w:rsidRPr="0041292E">
        <w:rPr>
          <w:b/>
          <w:color w:val="000000"/>
          <w:sz w:val="24"/>
          <w:szCs w:val="24"/>
        </w:rPr>
        <w:fldChar w:fldCharType="end"/>
      </w:r>
      <w:r w:rsidR="00B40B70" w:rsidRPr="0041292E">
        <w:rPr>
          <w:b/>
          <w:color w:val="000000"/>
          <w:sz w:val="24"/>
          <w:szCs w:val="24"/>
        </w:rPr>
        <w:t xml:space="preserve"> </w:t>
      </w:r>
      <w:r w:rsidR="00B40B70" w:rsidRPr="00D470AB">
        <w:rPr>
          <w:b/>
          <w:color w:val="000000"/>
          <w:sz w:val="24"/>
          <w:szCs w:val="24"/>
        </w:rPr>
        <w:t xml:space="preserve">częstotliwości pobierania opłat </w:t>
      </w:r>
    </w:p>
    <w:tbl>
      <w:tblPr>
        <w:tblW w:w="1063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632"/>
      </w:tblGrid>
      <w:tr w:rsidR="00B40B70" w:rsidRPr="00D470AB" w:rsidTr="007E608C">
        <w:trPr>
          <w:trHeight w:val="448"/>
        </w:trPr>
        <w:tc>
          <w:tcPr>
            <w:tcW w:w="106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0B70" w:rsidRPr="00D470AB" w:rsidRDefault="00B40B70" w:rsidP="007E608C">
            <w:pPr>
              <w:tabs>
                <w:tab w:val="left" w:pos="7869"/>
                <w:tab w:val="left" w:pos="9286"/>
              </w:tabs>
              <w:rPr>
                <w:snapToGrid w:val="0"/>
                <w:color w:val="000000"/>
                <w:sz w:val="24"/>
                <w:szCs w:val="24"/>
              </w:rPr>
            </w:pPr>
            <w:r w:rsidRPr="00D470AB">
              <w:rPr>
                <w:color w:val="000000"/>
                <w:sz w:val="24"/>
                <w:szCs w:val="24"/>
              </w:rPr>
              <w:t>Z dniem 01-</w:t>
            </w:r>
            <w:r w:rsidRPr="00D470AB">
              <w:rPr>
                <w:color w:val="000000"/>
                <w:sz w:val="24"/>
                <w:szCs w:val="24"/>
                <w:u w:val="single"/>
              </w:rPr>
              <w:t>|_</w:t>
            </w:r>
            <w:r w:rsidR="0080229B" w:rsidRPr="00D470AB">
              <w:rPr>
                <w:color w:val="000000"/>
                <w:sz w:val="24"/>
                <w:szCs w:val="24"/>
                <w:u w:val="single"/>
              </w:rPr>
              <w:fldChar w:fldCharType="begin">
                <w:ffData>
                  <w:name w:val="Tekst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470AB">
              <w:rPr>
                <w:color w:val="000000"/>
                <w:sz w:val="24"/>
                <w:szCs w:val="24"/>
                <w:u w:val="single"/>
              </w:rPr>
              <w:instrText xml:space="preserve"> FORMTEXT </w:instrText>
            </w:r>
            <w:r w:rsidR="0080229B" w:rsidRPr="00D470AB">
              <w:rPr>
                <w:color w:val="000000"/>
                <w:sz w:val="24"/>
                <w:szCs w:val="24"/>
                <w:u w:val="single"/>
              </w:rPr>
            </w:r>
            <w:r w:rsidR="0080229B" w:rsidRPr="00D470AB">
              <w:rPr>
                <w:color w:val="000000"/>
                <w:sz w:val="24"/>
                <w:szCs w:val="24"/>
                <w:u w:val="single"/>
              </w:rPr>
              <w:fldChar w:fldCharType="separate"/>
            </w:r>
            <w:r w:rsidRPr="00D470AB">
              <w:rPr>
                <w:noProof/>
                <w:color w:val="000000"/>
                <w:sz w:val="24"/>
                <w:szCs w:val="24"/>
                <w:u w:val="single"/>
              </w:rPr>
              <w:t> </w:t>
            </w:r>
            <w:r w:rsidR="0080229B" w:rsidRPr="00D470AB">
              <w:rPr>
                <w:color w:val="000000"/>
                <w:sz w:val="24"/>
                <w:szCs w:val="24"/>
                <w:u w:val="single"/>
              </w:rPr>
              <w:fldChar w:fldCharType="end"/>
            </w:r>
            <w:r w:rsidRPr="00D470AB">
              <w:rPr>
                <w:color w:val="000000"/>
                <w:sz w:val="24"/>
                <w:szCs w:val="24"/>
                <w:u w:val="single"/>
              </w:rPr>
              <w:t>_|_</w:t>
            </w:r>
            <w:r w:rsidR="0080229B" w:rsidRPr="00D470AB">
              <w:rPr>
                <w:color w:val="000000"/>
                <w:sz w:val="24"/>
                <w:szCs w:val="24"/>
                <w:u w:val="single"/>
              </w:rPr>
              <w:fldChar w:fldCharType="begin">
                <w:ffData>
                  <w:name w:val="Tekst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470AB">
              <w:rPr>
                <w:color w:val="000000"/>
                <w:sz w:val="24"/>
                <w:szCs w:val="24"/>
                <w:u w:val="single"/>
              </w:rPr>
              <w:instrText xml:space="preserve"> FORMTEXT </w:instrText>
            </w:r>
            <w:r w:rsidR="0080229B" w:rsidRPr="00D470AB">
              <w:rPr>
                <w:color w:val="000000"/>
                <w:sz w:val="24"/>
                <w:szCs w:val="24"/>
                <w:u w:val="single"/>
              </w:rPr>
            </w:r>
            <w:r w:rsidR="0080229B" w:rsidRPr="00D470AB">
              <w:rPr>
                <w:color w:val="000000"/>
                <w:sz w:val="24"/>
                <w:szCs w:val="24"/>
                <w:u w:val="single"/>
              </w:rPr>
              <w:fldChar w:fldCharType="separate"/>
            </w:r>
            <w:r w:rsidRPr="00D470AB">
              <w:rPr>
                <w:noProof/>
                <w:color w:val="000000"/>
                <w:sz w:val="24"/>
                <w:szCs w:val="24"/>
                <w:u w:val="single"/>
              </w:rPr>
              <w:t> </w:t>
            </w:r>
            <w:r w:rsidR="0080229B" w:rsidRPr="00D470AB">
              <w:rPr>
                <w:color w:val="000000"/>
                <w:sz w:val="24"/>
                <w:szCs w:val="24"/>
                <w:u w:val="single"/>
              </w:rPr>
              <w:fldChar w:fldCharType="end"/>
            </w:r>
            <w:r w:rsidRPr="00D470AB">
              <w:rPr>
                <w:color w:val="000000"/>
                <w:sz w:val="24"/>
                <w:szCs w:val="24"/>
                <w:u w:val="single"/>
              </w:rPr>
              <w:t>_|</w:t>
            </w:r>
            <w:r w:rsidRPr="00D470AB">
              <w:rPr>
                <w:color w:val="000000"/>
                <w:sz w:val="24"/>
                <w:szCs w:val="24"/>
              </w:rPr>
              <w:t>-</w:t>
            </w:r>
            <w:r w:rsidRPr="00D470AB">
              <w:rPr>
                <w:color w:val="000000"/>
                <w:sz w:val="24"/>
                <w:szCs w:val="24"/>
                <w:u w:val="single"/>
              </w:rPr>
              <w:t>|_</w:t>
            </w:r>
            <w:r w:rsidR="0080229B" w:rsidRPr="00D470AB">
              <w:rPr>
                <w:color w:val="000000"/>
                <w:sz w:val="24"/>
                <w:szCs w:val="24"/>
                <w:u w:val="single"/>
              </w:rPr>
              <w:fldChar w:fldCharType="begin">
                <w:ffData>
                  <w:name w:val="Tekst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470AB">
              <w:rPr>
                <w:color w:val="000000"/>
                <w:sz w:val="24"/>
                <w:szCs w:val="24"/>
                <w:u w:val="single"/>
              </w:rPr>
              <w:instrText xml:space="preserve"> FORMTEXT </w:instrText>
            </w:r>
            <w:r w:rsidR="0080229B" w:rsidRPr="00D470AB">
              <w:rPr>
                <w:color w:val="000000"/>
                <w:sz w:val="24"/>
                <w:szCs w:val="24"/>
                <w:u w:val="single"/>
              </w:rPr>
            </w:r>
            <w:r w:rsidR="0080229B" w:rsidRPr="00D470AB">
              <w:rPr>
                <w:color w:val="000000"/>
                <w:sz w:val="24"/>
                <w:szCs w:val="24"/>
                <w:u w:val="single"/>
              </w:rPr>
              <w:fldChar w:fldCharType="separate"/>
            </w:r>
            <w:r w:rsidRPr="00D470AB">
              <w:rPr>
                <w:noProof/>
                <w:color w:val="000000"/>
                <w:sz w:val="24"/>
                <w:szCs w:val="24"/>
                <w:u w:val="single"/>
              </w:rPr>
              <w:t> </w:t>
            </w:r>
            <w:r w:rsidR="0080229B" w:rsidRPr="00D470AB">
              <w:rPr>
                <w:color w:val="000000"/>
                <w:sz w:val="24"/>
                <w:szCs w:val="24"/>
                <w:u w:val="single"/>
              </w:rPr>
              <w:fldChar w:fldCharType="end"/>
            </w:r>
            <w:r w:rsidRPr="00D470AB">
              <w:rPr>
                <w:color w:val="000000"/>
                <w:sz w:val="24"/>
                <w:szCs w:val="24"/>
                <w:u w:val="single"/>
              </w:rPr>
              <w:t>_|_</w:t>
            </w:r>
            <w:r w:rsidR="0080229B" w:rsidRPr="00D470AB">
              <w:rPr>
                <w:color w:val="000000"/>
                <w:sz w:val="24"/>
                <w:szCs w:val="24"/>
                <w:u w:val="single"/>
              </w:rPr>
              <w:fldChar w:fldCharType="begin">
                <w:ffData>
                  <w:name w:val="Tekst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470AB">
              <w:rPr>
                <w:color w:val="000000"/>
                <w:sz w:val="24"/>
                <w:szCs w:val="24"/>
                <w:u w:val="single"/>
              </w:rPr>
              <w:instrText xml:space="preserve"> FORMTEXT </w:instrText>
            </w:r>
            <w:r w:rsidR="0080229B" w:rsidRPr="00D470AB">
              <w:rPr>
                <w:color w:val="000000"/>
                <w:sz w:val="24"/>
                <w:szCs w:val="24"/>
                <w:u w:val="single"/>
              </w:rPr>
            </w:r>
            <w:r w:rsidR="0080229B" w:rsidRPr="00D470AB">
              <w:rPr>
                <w:color w:val="000000"/>
                <w:sz w:val="24"/>
                <w:szCs w:val="24"/>
                <w:u w:val="single"/>
              </w:rPr>
              <w:fldChar w:fldCharType="separate"/>
            </w:r>
            <w:r w:rsidRPr="00D470AB">
              <w:rPr>
                <w:noProof/>
                <w:color w:val="000000"/>
                <w:sz w:val="24"/>
                <w:szCs w:val="24"/>
                <w:u w:val="single"/>
              </w:rPr>
              <w:t> </w:t>
            </w:r>
            <w:r w:rsidR="0080229B" w:rsidRPr="00D470AB">
              <w:rPr>
                <w:color w:val="000000"/>
                <w:sz w:val="24"/>
                <w:szCs w:val="24"/>
                <w:u w:val="single"/>
              </w:rPr>
              <w:fldChar w:fldCharType="end"/>
            </w:r>
            <w:r w:rsidRPr="00D470AB">
              <w:rPr>
                <w:color w:val="000000"/>
                <w:sz w:val="24"/>
                <w:szCs w:val="24"/>
                <w:u w:val="single"/>
              </w:rPr>
              <w:t>_|_</w:t>
            </w:r>
            <w:r w:rsidR="0080229B" w:rsidRPr="00D470AB">
              <w:rPr>
                <w:color w:val="000000"/>
                <w:sz w:val="24"/>
                <w:szCs w:val="24"/>
                <w:u w:val="single"/>
              </w:rPr>
              <w:fldChar w:fldCharType="begin">
                <w:ffData>
                  <w:name w:val="Tekst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470AB">
              <w:rPr>
                <w:color w:val="000000"/>
                <w:sz w:val="24"/>
                <w:szCs w:val="24"/>
                <w:u w:val="single"/>
              </w:rPr>
              <w:instrText xml:space="preserve"> FORMTEXT </w:instrText>
            </w:r>
            <w:r w:rsidR="0080229B" w:rsidRPr="00D470AB">
              <w:rPr>
                <w:color w:val="000000"/>
                <w:sz w:val="24"/>
                <w:szCs w:val="24"/>
                <w:u w:val="single"/>
              </w:rPr>
            </w:r>
            <w:r w:rsidR="0080229B" w:rsidRPr="00D470AB">
              <w:rPr>
                <w:color w:val="000000"/>
                <w:sz w:val="24"/>
                <w:szCs w:val="24"/>
                <w:u w:val="single"/>
              </w:rPr>
              <w:fldChar w:fldCharType="separate"/>
            </w:r>
            <w:r w:rsidRPr="00D470AB">
              <w:rPr>
                <w:noProof/>
                <w:color w:val="000000"/>
                <w:sz w:val="24"/>
                <w:szCs w:val="24"/>
                <w:u w:val="single"/>
              </w:rPr>
              <w:t> </w:t>
            </w:r>
            <w:r w:rsidR="0080229B" w:rsidRPr="00D470AB">
              <w:rPr>
                <w:color w:val="000000"/>
                <w:sz w:val="24"/>
                <w:szCs w:val="24"/>
                <w:u w:val="single"/>
              </w:rPr>
              <w:fldChar w:fldCharType="end"/>
            </w:r>
            <w:r w:rsidRPr="00D470AB">
              <w:rPr>
                <w:color w:val="000000"/>
                <w:sz w:val="24"/>
                <w:szCs w:val="24"/>
                <w:u w:val="single"/>
              </w:rPr>
              <w:t>_|_</w:t>
            </w:r>
            <w:r w:rsidR="0080229B" w:rsidRPr="00D470AB">
              <w:rPr>
                <w:color w:val="000000"/>
                <w:sz w:val="24"/>
                <w:szCs w:val="24"/>
                <w:u w:val="single"/>
              </w:rPr>
              <w:fldChar w:fldCharType="begin">
                <w:ffData>
                  <w:name w:val="Tekst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470AB">
              <w:rPr>
                <w:color w:val="000000"/>
                <w:sz w:val="24"/>
                <w:szCs w:val="24"/>
                <w:u w:val="single"/>
              </w:rPr>
              <w:instrText xml:space="preserve"> FORMTEXT </w:instrText>
            </w:r>
            <w:r w:rsidR="0080229B" w:rsidRPr="00D470AB">
              <w:rPr>
                <w:color w:val="000000"/>
                <w:sz w:val="24"/>
                <w:szCs w:val="24"/>
                <w:u w:val="single"/>
              </w:rPr>
            </w:r>
            <w:r w:rsidR="0080229B" w:rsidRPr="00D470AB">
              <w:rPr>
                <w:color w:val="000000"/>
                <w:sz w:val="24"/>
                <w:szCs w:val="24"/>
                <w:u w:val="single"/>
              </w:rPr>
              <w:fldChar w:fldCharType="separate"/>
            </w:r>
            <w:r w:rsidRPr="00D470AB">
              <w:rPr>
                <w:noProof/>
                <w:color w:val="000000"/>
                <w:sz w:val="24"/>
                <w:szCs w:val="24"/>
                <w:u w:val="single"/>
              </w:rPr>
              <w:t> </w:t>
            </w:r>
            <w:r w:rsidR="0080229B" w:rsidRPr="00D470AB">
              <w:rPr>
                <w:color w:val="000000"/>
                <w:sz w:val="24"/>
                <w:szCs w:val="24"/>
                <w:u w:val="single"/>
              </w:rPr>
              <w:fldChar w:fldCharType="end"/>
            </w:r>
            <w:r w:rsidRPr="00D470AB">
              <w:rPr>
                <w:color w:val="000000"/>
                <w:sz w:val="24"/>
                <w:szCs w:val="24"/>
                <w:u w:val="single"/>
              </w:rPr>
              <w:t>_|</w:t>
            </w:r>
            <w:r w:rsidRPr="00D470AB">
              <w:rPr>
                <w:color w:val="000000"/>
                <w:sz w:val="24"/>
                <w:szCs w:val="24"/>
              </w:rPr>
              <w:t xml:space="preserve"> </w:t>
            </w:r>
            <w:r w:rsidRPr="00D470AB">
              <w:rPr>
                <w:snapToGrid w:val="0"/>
                <w:color w:val="000000"/>
                <w:sz w:val="24"/>
                <w:szCs w:val="24"/>
              </w:rPr>
              <w:t>proszę/ prosimy o</w:t>
            </w:r>
            <w:r>
              <w:rPr>
                <w:snapToGrid w:val="0"/>
                <w:color w:val="000000"/>
                <w:sz w:val="24"/>
                <w:szCs w:val="24"/>
              </w:rPr>
              <w:t xml:space="preserve"> zmianę</w:t>
            </w:r>
            <w:r w:rsidRPr="00D470AB">
              <w:rPr>
                <w:snapToGrid w:val="0"/>
                <w:color w:val="000000"/>
                <w:sz w:val="24"/>
                <w:szCs w:val="24"/>
              </w:rPr>
              <w:t>:</w:t>
            </w:r>
          </w:p>
          <w:p w:rsidR="00B40B70" w:rsidRPr="0070198B" w:rsidRDefault="0080229B" w:rsidP="007E608C">
            <w:pPr>
              <w:tabs>
                <w:tab w:val="left" w:pos="7869"/>
                <w:tab w:val="left" w:pos="9286"/>
              </w:tabs>
              <w:rPr>
                <w:sz w:val="24"/>
                <w:szCs w:val="24"/>
                <w:u w:val="single"/>
              </w:rPr>
            </w:pPr>
            <w:r w:rsidRPr="00D470AB">
              <w:rPr>
                <w:sz w:val="24"/>
                <w:szCs w:val="24"/>
              </w:rPr>
              <w:fldChar w:fldCharType="begin">
                <w:ffData>
                  <w:name w:val="Wybó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40B70" w:rsidRPr="00D470AB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Pr="00D470AB">
              <w:rPr>
                <w:sz w:val="24"/>
                <w:szCs w:val="24"/>
              </w:rPr>
              <w:fldChar w:fldCharType="end"/>
            </w:r>
            <w:r w:rsidR="00B40B70">
              <w:rPr>
                <w:sz w:val="24"/>
                <w:szCs w:val="24"/>
              </w:rPr>
              <w:t xml:space="preserve">  </w:t>
            </w:r>
            <w:r w:rsidR="00B40B70" w:rsidRPr="00D470AB">
              <w:rPr>
                <w:snapToGrid w:val="0"/>
                <w:color w:val="000000"/>
                <w:sz w:val="24"/>
                <w:szCs w:val="24"/>
              </w:rPr>
              <w:t xml:space="preserve">pakietu  </w:t>
            </w:r>
            <w:r w:rsidR="00B40B70" w:rsidRPr="00D470AB">
              <w:rPr>
                <w:sz w:val="24"/>
                <w:szCs w:val="24"/>
              </w:rPr>
              <w:t xml:space="preserve">na </w:t>
            </w:r>
            <w:r w:rsidR="00B40B70" w:rsidRPr="00D470AB">
              <w:rPr>
                <w:sz w:val="24"/>
                <w:szCs w:val="24"/>
                <w:u w:val="single"/>
              </w:rPr>
              <w:t>|__                  ________|</w:t>
            </w:r>
            <w:r w:rsidR="00B40B70">
              <w:rPr>
                <w:sz w:val="24"/>
                <w:szCs w:val="24"/>
                <w:u w:val="single"/>
              </w:rPr>
              <w:t xml:space="preserve"> (</w:t>
            </w:r>
            <w:r w:rsidR="00B40B70" w:rsidRPr="00D470AB">
              <w:rPr>
                <w:sz w:val="24"/>
                <w:szCs w:val="24"/>
              </w:rPr>
              <w:t>nazwa pakietu</w:t>
            </w:r>
            <w:r w:rsidR="00B40B70">
              <w:rPr>
                <w:sz w:val="24"/>
                <w:szCs w:val="24"/>
              </w:rPr>
              <w:t xml:space="preserve">)                        </w:t>
            </w:r>
          </w:p>
          <w:p w:rsidR="00B40B70" w:rsidRPr="00D470AB" w:rsidRDefault="0080229B" w:rsidP="007E608C">
            <w:pPr>
              <w:rPr>
                <w:sz w:val="24"/>
                <w:szCs w:val="24"/>
              </w:rPr>
            </w:pPr>
            <w:r w:rsidRPr="00D470AB">
              <w:rPr>
                <w:sz w:val="24"/>
                <w:szCs w:val="24"/>
              </w:rPr>
              <w:lastRenderedPageBreak/>
              <w:fldChar w:fldCharType="begin">
                <w:ffData>
                  <w:name w:val="Wybó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40B70" w:rsidRPr="00D470AB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Pr="00D470AB">
              <w:rPr>
                <w:sz w:val="24"/>
                <w:szCs w:val="24"/>
              </w:rPr>
              <w:fldChar w:fldCharType="end"/>
            </w:r>
            <w:r w:rsidR="00B40B70">
              <w:rPr>
                <w:sz w:val="24"/>
                <w:szCs w:val="24"/>
              </w:rPr>
              <w:t xml:space="preserve">  </w:t>
            </w:r>
            <w:r w:rsidR="00B40B70" w:rsidRPr="00D470AB">
              <w:rPr>
                <w:sz w:val="24"/>
                <w:szCs w:val="24"/>
              </w:rPr>
              <w:t>opłaty za środki identyfikacji elektronicznej na:</w:t>
            </w:r>
            <w:r w:rsidR="00B40B70">
              <w:rPr>
                <w:sz w:val="24"/>
                <w:szCs w:val="24"/>
              </w:rPr>
              <w:t xml:space="preserve"> </w:t>
            </w:r>
            <w:r w:rsidRPr="00D470AB">
              <w:rPr>
                <w:sz w:val="24"/>
                <w:szCs w:val="24"/>
              </w:rPr>
              <w:fldChar w:fldCharType="begin">
                <w:ffData>
                  <w:name w:val="Wybó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40B70" w:rsidRPr="00D470AB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Pr="00D470AB">
              <w:rPr>
                <w:sz w:val="24"/>
                <w:szCs w:val="24"/>
              </w:rPr>
              <w:fldChar w:fldCharType="end"/>
            </w:r>
            <w:r w:rsidR="00B40B70" w:rsidRPr="00D470AB">
              <w:rPr>
                <w:sz w:val="24"/>
                <w:szCs w:val="24"/>
              </w:rPr>
              <w:t xml:space="preserve"> opłata miesięczna, </w:t>
            </w:r>
            <w:r w:rsidRPr="00D470AB">
              <w:rPr>
                <w:sz w:val="24"/>
                <w:szCs w:val="24"/>
              </w:rPr>
              <w:fldChar w:fldCharType="begin">
                <w:ffData>
                  <w:name w:val="Wybó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40B70" w:rsidRPr="00D470AB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Pr="00D470AB">
              <w:rPr>
                <w:sz w:val="24"/>
                <w:szCs w:val="24"/>
              </w:rPr>
              <w:fldChar w:fldCharType="end"/>
            </w:r>
            <w:r w:rsidR="00B40B70" w:rsidRPr="00D470AB">
              <w:rPr>
                <w:sz w:val="24"/>
                <w:szCs w:val="24"/>
              </w:rPr>
              <w:t xml:space="preserve"> opłata jednorazowa</w:t>
            </w:r>
          </w:p>
          <w:p w:rsidR="00B40B70" w:rsidRPr="00D470AB" w:rsidRDefault="00B40B70" w:rsidP="007E608C">
            <w:pPr>
              <w:rPr>
                <w:sz w:val="24"/>
                <w:szCs w:val="24"/>
              </w:rPr>
            </w:pPr>
          </w:p>
          <w:p w:rsidR="00B40B70" w:rsidRPr="00D470AB" w:rsidRDefault="00B40B70" w:rsidP="007E608C">
            <w:pPr>
              <w:rPr>
                <w:sz w:val="24"/>
                <w:szCs w:val="24"/>
              </w:rPr>
            </w:pPr>
            <w:r w:rsidRPr="00D470AB">
              <w:rPr>
                <w:sz w:val="24"/>
                <w:szCs w:val="24"/>
              </w:rPr>
              <w:t>Inne………………………………..</w:t>
            </w:r>
          </w:p>
        </w:tc>
      </w:tr>
    </w:tbl>
    <w:p w:rsidR="00B40B70" w:rsidRDefault="00B40B70" w:rsidP="00B40B70">
      <w:pPr>
        <w:jc w:val="center"/>
        <w:rPr>
          <w:b/>
          <w:color w:val="000000"/>
          <w:sz w:val="24"/>
          <w:szCs w:val="24"/>
        </w:rPr>
      </w:pPr>
    </w:p>
    <w:p w:rsidR="00B40B70" w:rsidRPr="00D470AB" w:rsidRDefault="0080229B" w:rsidP="00B40B70">
      <w:pPr>
        <w:jc w:val="center"/>
        <w:rPr>
          <w:b/>
          <w:color w:val="000000"/>
          <w:sz w:val="24"/>
          <w:szCs w:val="24"/>
        </w:rPr>
      </w:pPr>
      <w:r w:rsidRPr="00D470AB">
        <w:rPr>
          <w:b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40B70" w:rsidRPr="00D470AB">
        <w:rPr>
          <w:b/>
          <w:color w:val="000000"/>
          <w:sz w:val="24"/>
          <w:szCs w:val="24"/>
        </w:rPr>
        <w:instrText xml:space="preserve"> FORMCHECKBOX </w:instrText>
      </w:r>
      <w:r>
        <w:rPr>
          <w:b/>
          <w:color w:val="000000"/>
          <w:sz w:val="24"/>
          <w:szCs w:val="24"/>
        </w:rPr>
      </w:r>
      <w:r>
        <w:rPr>
          <w:b/>
          <w:color w:val="000000"/>
          <w:sz w:val="24"/>
          <w:szCs w:val="24"/>
        </w:rPr>
        <w:fldChar w:fldCharType="separate"/>
      </w:r>
      <w:r w:rsidRPr="00D470AB">
        <w:rPr>
          <w:b/>
          <w:color w:val="000000"/>
          <w:sz w:val="24"/>
          <w:szCs w:val="24"/>
        </w:rPr>
        <w:fldChar w:fldCharType="end"/>
      </w:r>
      <w:r w:rsidR="00B40B70" w:rsidRPr="00D470AB">
        <w:rPr>
          <w:b/>
          <w:color w:val="000000"/>
          <w:sz w:val="24"/>
          <w:szCs w:val="24"/>
        </w:rPr>
        <w:t xml:space="preserve"> Zmiana limitów </w:t>
      </w:r>
      <w:r w:rsidR="003D7E7E">
        <w:rPr>
          <w:b/>
          <w:color w:val="000000"/>
          <w:sz w:val="24"/>
          <w:szCs w:val="24"/>
        </w:rPr>
        <w:t>do instrumentów płatniczych</w:t>
      </w:r>
    </w:p>
    <w:tbl>
      <w:tblPr>
        <w:tblW w:w="1063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632"/>
      </w:tblGrid>
      <w:tr w:rsidR="00B40B70" w:rsidRPr="00D470AB" w:rsidTr="007E608C">
        <w:trPr>
          <w:trHeight w:val="448"/>
        </w:trPr>
        <w:tc>
          <w:tcPr>
            <w:tcW w:w="106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0B70" w:rsidRDefault="00B40B70" w:rsidP="007E608C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D</w:t>
            </w:r>
            <w:r w:rsidRPr="00D470AB">
              <w:rPr>
                <w:snapToGrid w:val="0"/>
                <w:color w:val="000000"/>
                <w:sz w:val="24"/>
                <w:szCs w:val="24"/>
              </w:rPr>
              <w:t>la karty</w:t>
            </w:r>
            <w:r w:rsidR="00B3009D">
              <w:rPr>
                <w:snapToGrid w:val="0"/>
                <w:color w:val="000000"/>
                <w:sz w:val="24"/>
                <w:szCs w:val="24"/>
              </w:rPr>
              <w:t xml:space="preserve"> </w:t>
            </w:r>
            <w:r w:rsidR="0080229B" w:rsidRPr="00D470AB">
              <w:rPr>
                <w:b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009D" w:rsidRPr="00D470AB">
              <w:rPr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80229B">
              <w:rPr>
                <w:b/>
                <w:color w:val="000000"/>
                <w:sz w:val="24"/>
                <w:szCs w:val="24"/>
              </w:rPr>
            </w:r>
            <w:r w:rsidR="0080229B">
              <w:rPr>
                <w:b/>
                <w:color w:val="000000"/>
                <w:sz w:val="24"/>
                <w:szCs w:val="24"/>
              </w:rPr>
              <w:fldChar w:fldCharType="separate"/>
            </w:r>
            <w:r w:rsidR="0080229B" w:rsidRPr="00D470AB">
              <w:rPr>
                <w:b/>
                <w:color w:val="000000"/>
                <w:sz w:val="24"/>
                <w:szCs w:val="24"/>
              </w:rPr>
              <w:fldChar w:fldCharType="end"/>
            </w:r>
            <w:r w:rsidR="003D7E7E">
              <w:rPr>
                <w:snapToGrid w:val="0"/>
                <w:color w:val="000000"/>
                <w:sz w:val="24"/>
                <w:szCs w:val="24"/>
              </w:rPr>
              <w:t>/BLIKA</w:t>
            </w:r>
            <w:r w:rsidR="00B3009D">
              <w:rPr>
                <w:snapToGrid w:val="0"/>
                <w:color w:val="000000"/>
                <w:sz w:val="24"/>
                <w:szCs w:val="24"/>
              </w:rPr>
              <w:t xml:space="preserve"> </w:t>
            </w:r>
            <w:r w:rsidR="0080229B" w:rsidRPr="00D470AB">
              <w:rPr>
                <w:b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009D" w:rsidRPr="00D470AB">
              <w:rPr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80229B">
              <w:rPr>
                <w:b/>
                <w:color w:val="000000"/>
                <w:sz w:val="24"/>
                <w:szCs w:val="24"/>
              </w:rPr>
            </w:r>
            <w:r w:rsidR="0080229B">
              <w:rPr>
                <w:b/>
                <w:color w:val="000000"/>
                <w:sz w:val="24"/>
                <w:szCs w:val="24"/>
              </w:rPr>
              <w:fldChar w:fldCharType="separate"/>
            </w:r>
            <w:r w:rsidR="0080229B" w:rsidRPr="00D470AB">
              <w:rPr>
                <w:b/>
                <w:color w:val="000000"/>
                <w:sz w:val="24"/>
                <w:szCs w:val="24"/>
              </w:rPr>
              <w:fldChar w:fldCharType="end"/>
            </w:r>
            <w:r w:rsidR="00B3009D">
              <w:rPr>
                <w:snapToGrid w:val="0"/>
                <w:color w:val="000000"/>
                <w:sz w:val="24"/>
                <w:szCs w:val="24"/>
              </w:rPr>
              <w:t xml:space="preserve"> </w:t>
            </w:r>
            <w:r>
              <w:rPr>
                <w:snapToGrid w:val="0"/>
                <w:color w:val="000000"/>
                <w:sz w:val="24"/>
                <w:szCs w:val="24"/>
              </w:rPr>
              <w:t xml:space="preserve"> o numerze</w:t>
            </w:r>
            <w:r w:rsidRPr="00D470AB">
              <w:rPr>
                <w:snapToGrid w:val="0"/>
                <w:color w:val="000000"/>
                <w:sz w:val="24"/>
                <w:szCs w:val="24"/>
              </w:rPr>
              <w:t>:</w:t>
            </w:r>
          </w:p>
          <w:p w:rsidR="00B40B70" w:rsidRPr="00D470AB" w:rsidRDefault="00B40B70" w:rsidP="007E608C">
            <w:pPr>
              <w:rPr>
                <w:snapToGrid w:val="0"/>
                <w:color w:val="000000"/>
                <w:sz w:val="24"/>
                <w:szCs w:val="24"/>
              </w:rPr>
            </w:pPr>
          </w:p>
          <w:p w:rsidR="00B40B70" w:rsidRDefault="00B40B70" w:rsidP="007E608C">
            <w:pPr>
              <w:rPr>
                <w:sz w:val="24"/>
                <w:szCs w:val="24"/>
              </w:rPr>
            </w:pPr>
            <w:r w:rsidRPr="00D470AB">
              <w:rPr>
                <w:sz w:val="24"/>
                <w:szCs w:val="24"/>
              </w:rPr>
              <w:t>|_</w:t>
            </w:r>
            <w:r w:rsidR="0080229B" w:rsidRPr="00D470AB">
              <w:rPr>
                <w:b/>
                <w:sz w:val="24"/>
                <w:szCs w:val="24"/>
                <w:u w:val="single"/>
              </w:rPr>
              <w:fldChar w:fldCharType="begin">
                <w:ffData>
                  <w:name w:val="Tekst20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470AB">
              <w:rPr>
                <w:b/>
                <w:sz w:val="24"/>
                <w:szCs w:val="24"/>
                <w:u w:val="single"/>
              </w:rPr>
              <w:instrText xml:space="preserve"> FORMTEXT </w:instrText>
            </w:r>
            <w:r w:rsidR="0080229B" w:rsidRPr="00D470AB">
              <w:rPr>
                <w:b/>
                <w:sz w:val="24"/>
                <w:szCs w:val="24"/>
                <w:u w:val="single"/>
              </w:rPr>
            </w:r>
            <w:r w:rsidR="0080229B" w:rsidRPr="00D470AB">
              <w:rPr>
                <w:b/>
                <w:sz w:val="24"/>
                <w:szCs w:val="24"/>
                <w:u w:val="single"/>
              </w:rPr>
              <w:fldChar w:fldCharType="separate"/>
            </w:r>
            <w:r w:rsidRPr="00D470AB">
              <w:rPr>
                <w:b/>
                <w:noProof/>
                <w:sz w:val="24"/>
                <w:szCs w:val="24"/>
                <w:u w:val="single"/>
              </w:rPr>
              <w:t> </w:t>
            </w:r>
            <w:r w:rsidR="0080229B" w:rsidRPr="00D470AB">
              <w:rPr>
                <w:b/>
                <w:sz w:val="24"/>
                <w:szCs w:val="24"/>
                <w:u w:val="single"/>
              </w:rPr>
              <w:fldChar w:fldCharType="end"/>
            </w:r>
            <w:r w:rsidRPr="00D470AB">
              <w:rPr>
                <w:sz w:val="24"/>
                <w:szCs w:val="24"/>
              </w:rPr>
              <w:t>_|_</w:t>
            </w:r>
            <w:r w:rsidR="0080229B" w:rsidRPr="00D470AB">
              <w:rPr>
                <w:b/>
                <w:sz w:val="24"/>
                <w:szCs w:val="24"/>
                <w:u w:val="single"/>
              </w:rPr>
              <w:fldChar w:fldCharType="begin">
                <w:ffData>
                  <w:name w:val="Tekst20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470AB">
              <w:rPr>
                <w:b/>
                <w:sz w:val="24"/>
                <w:szCs w:val="24"/>
                <w:u w:val="single"/>
              </w:rPr>
              <w:instrText xml:space="preserve"> FORMTEXT </w:instrText>
            </w:r>
            <w:r w:rsidR="0080229B" w:rsidRPr="00D470AB">
              <w:rPr>
                <w:b/>
                <w:sz w:val="24"/>
                <w:szCs w:val="24"/>
                <w:u w:val="single"/>
              </w:rPr>
            </w:r>
            <w:r w:rsidR="0080229B" w:rsidRPr="00D470AB">
              <w:rPr>
                <w:b/>
                <w:sz w:val="24"/>
                <w:szCs w:val="24"/>
                <w:u w:val="single"/>
              </w:rPr>
              <w:fldChar w:fldCharType="separate"/>
            </w:r>
            <w:r w:rsidRPr="00D470AB">
              <w:rPr>
                <w:b/>
                <w:noProof/>
                <w:sz w:val="24"/>
                <w:szCs w:val="24"/>
                <w:u w:val="single"/>
              </w:rPr>
              <w:t> </w:t>
            </w:r>
            <w:r w:rsidR="0080229B" w:rsidRPr="00D470AB">
              <w:rPr>
                <w:b/>
                <w:sz w:val="24"/>
                <w:szCs w:val="24"/>
                <w:u w:val="single"/>
              </w:rPr>
              <w:fldChar w:fldCharType="end"/>
            </w:r>
            <w:r w:rsidRPr="00D470AB">
              <w:rPr>
                <w:sz w:val="24"/>
                <w:szCs w:val="24"/>
              </w:rPr>
              <w:t>_|_</w:t>
            </w:r>
            <w:r w:rsidR="0080229B" w:rsidRPr="00D470AB">
              <w:rPr>
                <w:b/>
                <w:sz w:val="24"/>
                <w:szCs w:val="24"/>
                <w:u w:val="single"/>
              </w:rPr>
              <w:fldChar w:fldCharType="begin">
                <w:ffData>
                  <w:name w:val="Tekst20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470AB">
              <w:rPr>
                <w:b/>
                <w:sz w:val="24"/>
                <w:szCs w:val="24"/>
                <w:u w:val="single"/>
              </w:rPr>
              <w:instrText xml:space="preserve"> FORMTEXT </w:instrText>
            </w:r>
            <w:r w:rsidR="0080229B" w:rsidRPr="00D470AB">
              <w:rPr>
                <w:b/>
                <w:sz w:val="24"/>
                <w:szCs w:val="24"/>
                <w:u w:val="single"/>
              </w:rPr>
            </w:r>
            <w:r w:rsidR="0080229B" w:rsidRPr="00D470AB">
              <w:rPr>
                <w:b/>
                <w:sz w:val="24"/>
                <w:szCs w:val="24"/>
                <w:u w:val="single"/>
              </w:rPr>
              <w:fldChar w:fldCharType="separate"/>
            </w:r>
            <w:r w:rsidRPr="00D470AB">
              <w:rPr>
                <w:b/>
                <w:noProof/>
                <w:sz w:val="24"/>
                <w:szCs w:val="24"/>
                <w:u w:val="single"/>
              </w:rPr>
              <w:t> </w:t>
            </w:r>
            <w:r w:rsidR="0080229B" w:rsidRPr="00D470AB">
              <w:rPr>
                <w:b/>
                <w:sz w:val="24"/>
                <w:szCs w:val="24"/>
                <w:u w:val="single"/>
              </w:rPr>
              <w:fldChar w:fldCharType="end"/>
            </w:r>
            <w:r w:rsidRPr="00D470AB">
              <w:rPr>
                <w:sz w:val="24"/>
                <w:szCs w:val="24"/>
              </w:rPr>
              <w:t>_|_</w:t>
            </w:r>
            <w:r w:rsidR="0080229B" w:rsidRPr="00D470AB">
              <w:rPr>
                <w:b/>
                <w:sz w:val="24"/>
                <w:szCs w:val="24"/>
                <w:u w:val="single"/>
              </w:rPr>
              <w:fldChar w:fldCharType="begin">
                <w:ffData>
                  <w:name w:val="Tekst20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470AB">
              <w:rPr>
                <w:b/>
                <w:sz w:val="24"/>
                <w:szCs w:val="24"/>
                <w:u w:val="single"/>
              </w:rPr>
              <w:instrText xml:space="preserve"> FORMTEXT </w:instrText>
            </w:r>
            <w:r w:rsidR="0080229B" w:rsidRPr="00D470AB">
              <w:rPr>
                <w:b/>
                <w:sz w:val="24"/>
                <w:szCs w:val="24"/>
                <w:u w:val="single"/>
              </w:rPr>
            </w:r>
            <w:r w:rsidR="0080229B" w:rsidRPr="00D470AB">
              <w:rPr>
                <w:b/>
                <w:sz w:val="24"/>
                <w:szCs w:val="24"/>
                <w:u w:val="single"/>
              </w:rPr>
              <w:fldChar w:fldCharType="separate"/>
            </w:r>
            <w:r w:rsidRPr="00D470AB">
              <w:rPr>
                <w:b/>
                <w:noProof/>
                <w:sz w:val="24"/>
                <w:szCs w:val="24"/>
                <w:u w:val="single"/>
              </w:rPr>
              <w:t> </w:t>
            </w:r>
            <w:r w:rsidR="0080229B" w:rsidRPr="00D470AB">
              <w:rPr>
                <w:b/>
                <w:sz w:val="24"/>
                <w:szCs w:val="24"/>
                <w:u w:val="single"/>
              </w:rPr>
              <w:fldChar w:fldCharType="end"/>
            </w:r>
            <w:r w:rsidRPr="00D470AB">
              <w:rPr>
                <w:sz w:val="24"/>
                <w:szCs w:val="24"/>
              </w:rPr>
              <w:t>_| - |_</w:t>
            </w:r>
            <w:r w:rsidR="0080229B" w:rsidRPr="00D470AB">
              <w:rPr>
                <w:b/>
                <w:sz w:val="24"/>
                <w:szCs w:val="24"/>
                <w:u w:val="single"/>
              </w:rPr>
              <w:fldChar w:fldCharType="begin">
                <w:ffData>
                  <w:name w:val="Tekst20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470AB">
              <w:rPr>
                <w:b/>
                <w:sz w:val="24"/>
                <w:szCs w:val="24"/>
                <w:u w:val="single"/>
              </w:rPr>
              <w:instrText xml:space="preserve"> FORMTEXT </w:instrText>
            </w:r>
            <w:r w:rsidR="0080229B" w:rsidRPr="00D470AB">
              <w:rPr>
                <w:b/>
                <w:sz w:val="24"/>
                <w:szCs w:val="24"/>
                <w:u w:val="single"/>
              </w:rPr>
            </w:r>
            <w:r w:rsidR="0080229B" w:rsidRPr="00D470AB">
              <w:rPr>
                <w:b/>
                <w:sz w:val="24"/>
                <w:szCs w:val="24"/>
                <w:u w:val="single"/>
              </w:rPr>
              <w:fldChar w:fldCharType="separate"/>
            </w:r>
            <w:r w:rsidRPr="00D470AB">
              <w:rPr>
                <w:b/>
                <w:noProof/>
                <w:sz w:val="24"/>
                <w:szCs w:val="24"/>
                <w:u w:val="single"/>
              </w:rPr>
              <w:t> </w:t>
            </w:r>
            <w:r w:rsidR="0080229B" w:rsidRPr="00D470AB">
              <w:rPr>
                <w:b/>
                <w:sz w:val="24"/>
                <w:szCs w:val="24"/>
                <w:u w:val="single"/>
              </w:rPr>
              <w:fldChar w:fldCharType="end"/>
            </w:r>
            <w:r w:rsidRPr="00D470AB">
              <w:rPr>
                <w:sz w:val="24"/>
                <w:szCs w:val="24"/>
              </w:rPr>
              <w:t>_|_</w:t>
            </w:r>
            <w:r w:rsidR="0080229B" w:rsidRPr="00D470AB">
              <w:rPr>
                <w:b/>
                <w:sz w:val="24"/>
                <w:szCs w:val="24"/>
                <w:u w:val="single"/>
              </w:rPr>
              <w:fldChar w:fldCharType="begin">
                <w:ffData>
                  <w:name w:val="Tekst20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470AB">
              <w:rPr>
                <w:b/>
                <w:sz w:val="24"/>
                <w:szCs w:val="24"/>
                <w:u w:val="single"/>
              </w:rPr>
              <w:instrText xml:space="preserve"> FORMTEXT </w:instrText>
            </w:r>
            <w:r w:rsidR="0080229B" w:rsidRPr="00D470AB">
              <w:rPr>
                <w:b/>
                <w:sz w:val="24"/>
                <w:szCs w:val="24"/>
                <w:u w:val="single"/>
              </w:rPr>
            </w:r>
            <w:r w:rsidR="0080229B" w:rsidRPr="00D470AB">
              <w:rPr>
                <w:b/>
                <w:sz w:val="24"/>
                <w:szCs w:val="24"/>
                <w:u w:val="single"/>
              </w:rPr>
              <w:fldChar w:fldCharType="separate"/>
            </w:r>
            <w:r w:rsidRPr="00D470AB">
              <w:rPr>
                <w:b/>
                <w:noProof/>
                <w:sz w:val="24"/>
                <w:szCs w:val="24"/>
                <w:u w:val="single"/>
              </w:rPr>
              <w:t> </w:t>
            </w:r>
            <w:r w:rsidR="0080229B" w:rsidRPr="00D470AB">
              <w:rPr>
                <w:b/>
                <w:sz w:val="24"/>
                <w:szCs w:val="24"/>
                <w:u w:val="single"/>
              </w:rPr>
              <w:fldChar w:fldCharType="end"/>
            </w:r>
            <w:r w:rsidRPr="00D470AB">
              <w:rPr>
                <w:sz w:val="24"/>
                <w:szCs w:val="24"/>
              </w:rPr>
              <w:t>_|_</w:t>
            </w:r>
            <w:r w:rsidR="0080229B" w:rsidRPr="00D470AB">
              <w:rPr>
                <w:b/>
                <w:sz w:val="24"/>
                <w:szCs w:val="24"/>
                <w:u w:val="single"/>
              </w:rPr>
              <w:fldChar w:fldCharType="begin">
                <w:ffData>
                  <w:name w:val="Tekst20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470AB">
              <w:rPr>
                <w:b/>
                <w:sz w:val="24"/>
                <w:szCs w:val="24"/>
                <w:u w:val="single"/>
              </w:rPr>
              <w:instrText xml:space="preserve"> FORMTEXT </w:instrText>
            </w:r>
            <w:r w:rsidR="0080229B" w:rsidRPr="00D470AB">
              <w:rPr>
                <w:b/>
                <w:sz w:val="24"/>
                <w:szCs w:val="24"/>
                <w:u w:val="single"/>
              </w:rPr>
            </w:r>
            <w:r w:rsidR="0080229B" w:rsidRPr="00D470AB">
              <w:rPr>
                <w:b/>
                <w:sz w:val="24"/>
                <w:szCs w:val="24"/>
                <w:u w:val="single"/>
              </w:rPr>
              <w:fldChar w:fldCharType="separate"/>
            </w:r>
            <w:r w:rsidRPr="00D470AB">
              <w:rPr>
                <w:b/>
                <w:noProof/>
                <w:sz w:val="24"/>
                <w:szCs w:val="24"/>
                <w:u w:val="single"/>
              </w:rPr>
              <w:t> </w:t>
            </w:r>
            <w:r w:rsidR="0080229B" w:rsidRPr="00D470AB">
              <w:rPr>
                <w:b/>
                <w:sz w:val="24"/>
                <w:szCs w:val="24"/>
                <w:u w:val="single"/>
              </w:rPr>
              <w:fldChar w:fldCharType="end"/>
            </w:r>
            <w:r w:rsidRPr="00D470AB">
              <w:rPr>
                <w:sz w:val="24"/>
                <w:szCs w:val="24"/>
              </w:rPr>
              <w:t>_|_</w:t>
            </w:r>
            <w:r w:rsidR="0080229B" w:rsidRPr="00D470AB">
              <w:rPr>
                <w:b/>
                <w:sz w:val="24"/>
                <w:szCs w:val="24"/>
                <w:u w:val="single"/>
              </w:rPr>
              <w:fldChar w:fldCharType="begin">
                <w:ffData>
                  <w:name w:val="Tekst20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470AB">
              <w:rPr>
                <w:b/>
                <w:sz w:val="24"/>
                <w:szCs w:val="24"/>
                <w:u w:val="single"/>
              </w:rPr>
              <w:instrText xml:space="preserve"> FORMTEXT </w:instrText>
            </w:r>
            <w:r w:rsidR="0080229B" w:rsidRPr="00D470AB">
              <w:rPr>
                <w:b/>
                <w:sz w:val="24"/>
                <w:szCs w:val="24"/>
                <w:u w:val="single"/>
              </w:rPr>
            </w:r>
            <w:r w:rsidR="0080229B" w:rsidRPr="00D470AB">
              <w:rPr>
                <w:b/>
                <w:sz w:val="24"/>
                <w:szCs w:val="24"/>
                <w:u w:val="single"/>
              </w:rPr>
              <w:fldChar w:fldCharType="separate"/>
            </w:r>
            <w:r w:rsidRPr="00D470AB">
              <w:rPr>
                <w:b/>
                <w:noProof/>
                <w:sz w:val="24"/>
                <w:szCs w:val="24"/>
                <w:u w:val="single"/>
              </w:rPr>
              <w:t> </w:t>
            </w:r>
            <w:r w:rsidR="0080229B" w:rsidRPr="00D470AB">
              <w:rPr>
                <w:b/>
                <w:sz w:val="24"/>
                <w:szCs w:val="24"/>
                <w:u w:val="single"/>
              </w:rPr>
              <w:fldChar w:fldCharType="end"/>
            </w:r>
            <w:r w:rsidRPr="00D470AB">
              <w:rPr>
                <w:sz w:val="24"/>
                <w:szCs w:val="24"/>
              </w:rPr>
              <w:t>_| - |_</w:t>
            </w:r>
            <w:r w:rsidR="0080229B" w:rsidRPr="00D470AB">
              <w:rPr>
                <w:b/>
                <w:sz w:val="24"/>
                <w:szCs w:val="24"/>
                <w:u w:val="single"/>
              </w:rPr>
              <w:fldChar w:fldCharType="begin">
                <w:ffData>
                  <w:name w:val="Tekst20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470AB">
              <w:rPr>
                <w:b/>
                <w:sz w:val="24"/>
                <w:szCs w:val="24"/>
                <w:u w:val="single"/>
              </w:rPr>
              <w:instrText xml:space="preserve"> FORMTEXT </w:instrText>
            </w:r>
            <w:r w:rsidR="0080229B" w:rsidRPr="00D470AB">
              <w:rPr>
                <w:b/>
                <w:sz w:val="24"/>
                <w:szCs w:val="24"/>
                <w:u w:val="single"/>
              </w:rPr>
            </w:r>
            <w:r w:rsidR="0080229B" w:rsidRPr="00D470AB">
              <w:rPr>
                <w:b/>
                <w:sz w:val="24"/>
                <w:szCs w:val="24"/>
                <w:u w:val="single"/>
              </w:rPr>
              <w:fldChar w:fldCharType="separate"/>
            </w:r>
            <w:r w:rsidRPr="00D470AB">
              <w:rPr>
                <w:b/>
                <w:noProof/>
                <w:sz w:val="24"/>
                <w:szCs w:val="24"/>
                <w:u w:val="single"/>
              </w:rPr>
              <w:t> </w:t>
            </w:r>
            <w:r w:rsidR="0080229B" w:rsidRPr="00D470AB">
              <w:rPr>
                <w:b/>
                <w:sz w:val="24"/>
                <w:szCs w:val="24"/>
                <w:u w:val="single"/>
              </w:rPr>
              <w:fldChar w:fldCharType="end"/>
            </w:r>
            <w:r w:rsidRPr="00D470AB">
              <w:rPr>
                <w:sz w:val="24"/>
                <w:szCs w:val="24"/>
              </w:rPr>
              <w:t>_|_</w:t>
            </w:r>
            <w:r w:rsidR="0080229B" w:rsidRPr="00D470AB">
              <w:rPr>
                <w:b/>
                <w:sz w:val="24"/>
                <w:szCs w:val="24"/>
                <w:u w:val="single"/>
              </w:rPr>
              <w:fldChar w:fldCharType="begin">
                <w:ffData>
                  <w:name w:val="Tekst20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470AB">
              <w:rPr>
                <w:b/>
                <w:sz w:val="24"/>
                <w:szCs w:val="24"/>
                <w:u w:val="single"/>
              </w:rPr>
              <w:instrText xml:space="preserve"> FORMTEXT </w:instrText>
            </w:r>
            <w:r w:rsidR="0080229B" w:rsidRPr="00D470AB">
              <w:rPr>
                <w:b/>
                <w:sz w:val="24"/>
                <w:szCs w:val="24"/>
                <w:u w:val="single"/>
              </w:rPr>
            </w:r>
            <w:r w:rsidR="0080229B" w:rsidRPr="00D470AB">
              <w:rPr>
                <w:b/>
                <w:sz w:val="24"/>
                <w:szCs w:val="24"/>
                <w:u w:val="single"/>
              </w:rPr>
              <w:fldChar w:fldCharType="separate"/>
            </w:r>
            <w:r w:rsidRPr="00D470AB">
              <w:rPr>
                <w:b/>
                <w:noProof/>
                <w:sz w:val="24"/>
                <w:szCs w:val="24"/>
                <w:u w:val="single"/>
              </w:rPr>
              <w:t> </w:t>
            </w:r>
            <w:r w:rsidR="0080229B" w:rsidRPr="00D470AB">
              <w:rPr>
                <w:b/>
                <w:sz w:val="24"/>
                <w:szCs w:val="24"/>
                <w:u w:val="single"/>
              </w:rPr>
              <w:fldChar w:fldCharType="end"/>
            </w:r>
            <w:r w:rsidRPr="00D470AB">
              <w:rPr>
                <w:sz w:val="24"/>
                <w:szCs w:val="24"/>
              </w:rPr>
              <w:t>_|_</w:t>
            </w:r>
            <w:r w:rsidR="0080229B" w:rsidRPr="00D470AB">
              <w:rPr>
                <w:b/>
                <w:sz w:val="24"/>
                <w:szCs w:val="24"/>
                <w:u w:val="single"/>
              </w:rPr>
              <w:fldChar w:fldCharType="begin">
                <w:ffData>
                  <w:name w:val="Tekst20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470AB">
              <w:rPr>
                <w:b/>
                <w:sz w:val="24"/>
                <w:szCs w:val="24"/>
                <w:u w:val="single"/>
              </w:rPr>
              <w:instrText xml:space="preserve"> FORMTEXT </w:instrText>
            </w:r>
            <w:r w:rsidR="0080229B" w:rsidRPr="00D470AB">
              <w:rPr>
                <w:b/>
                <w:sz w:val="24"/>
                <w:szCs w:val="24"/>
                <w:u w:val="single"/>
              </w:rPr>
            </w:r>
            <w:r w:rsidR="0080229B" w:rsidRPr="00D470AB">
              <w:rPr>
                <w:b/>
                <w:sz w:val="24"/>
                <w:szCs w:val="24"/>
                <w:u w:val="single"/>
              </w:rPr>
              <w:fldChar w:fldCharType="separate"/>
            </w:r>
            <w:r w:rsidRPr="00D470AB">
              <w:rPr>
                <w:b/>
                <w:noProof/>
                <w:sz w:val="24"/>
                <w:szCs w:val="24"/>
                <w:u w:val="single"/>
              </w:rPr>
              <w:t> </w:t>
            </w:r>
            <w:r w:rsidR="0080229B" w:rsidRPr="00D470AB">
              <w:rPr>
                <w:b/>
                <w:sz w:val="24"/>
                <w:szCs w:val="24"/>
                <w:u w:val="single"/>
              </w:rPr>
              <w:fldChar w:fldCharType="end"/>
            </w:r>
            <w:r w:rsidRPr="00D470AB">
              <w:rPr>
                <w:sz w:val="24"/>
                <w:szCs w:val="24"/>
              </w:rPr>
              <w:t>_|_</w:t>
            </w:r>
            <w:r w:rsidR="0080229B" w:rsidRPr="00D470AB">
              <w:rPr>
                <w:b/>
                <w:sz w:val="24"/>
                <w:szCs w:val="24"/>
                <w:u w:val="single"/>
              </w:rPr>
              <w:fldChar w:fldCharType="begin">
                <w:ffData>
                  <w:name w:val="Tekst20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470AB">
              <w:rPr>
                <w:b/>
                <w:sz w:val="24"/>
                <w:szCs w:val="24"/>
                <w:u w:val="single"/>
              </w:rPr>
              <w:instrText xml:space="preserve"> FORMTEXT </w:instrText>
            </w:r>
            <w:r w:rsidR="0080229B" w:rsidRPr="00D470AB">
              <w:rPr>
                <w:b/>
                <w:sz w:val="24"/>
                <w:szCs w:val="24"/>
                <w:u w:val="single"/>
              </w:rPr>
            </w:r>
            <w:r w:rsidR="0080229B" w:rsidRPr="00D470AB">
              <w:rPr>
                <w:b/>
                <w:sz w:val="24"/>
                <w:szCs w:val="24"/>
                <w:u w:val="single"/>
              </w:rPr>
              <w:fldChar w:fldCharType="separate"/>
            </w:r>
            <w:r w:rsidRPr="00D470AB">
              <w:rPr>
                <w:b/>
                <w:noProof/>
                <w:sz w:val="24"/>
                <w:szCs w:val="24"/>
                <w:u w:val="single"/>
              </w:rPr>
              <w:t> </w:t>
            </w:r>
            <w:r w:rsidR="0080229B" w:rsidRPr="00D470AB">
              <w:rPr>
                <w:b/>
                <w:sz w:val="24"/>
                <w:szCs w:val="24"/>
                <w:u w:val="single"/>
              </w:rPr>
              <w:fldChar w:fldCharType="end"/>
            </w:r>
            <w:r w:rsidRPr="00D470AB">
              <w:rPr>
                <w:sz w:val="24"/>
                <w:szCs w:val="24"/>
              </w:rPr>
              <w:t>_| - |_</w:t>
            </w:r>
            <w:r w:rsidR="0080229B" w:rsidRPr="00D470AB">
              <w:rPr>
                <w:b/>
                <w:sz w:val="24"/>
                <w:szCs w:val="24"/>
                <w:u w:val="single"/>
              </w:rPr>
              <w:fldChar w:fldCharType="begin">
                <w:ffData>
                  <w:name w:val="Tekst20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470AB">
              <w:rPr>
                <w:b/>
                <w:sz w:val="24"/>
                <w:szCs w:val="24"/>
                <w:u w:val="single"/>
              </w:rPr>
              <w:instrText xml:space="preserve"> FORMTEXT </w:instrText>
            </w:r>
            <w:r w:rsidR="0080229B" w:rsidRPr="00D470AB">
              <w:rPr>
                <w:b/>
                <w:sz w:val="24"/>
                <w:szCs w:val="24"/>
                <w:u w:val="single"/>
              </w:rPr>
            </w:r>
            <w:r w:rsidR="0080229B" w:rsidRPr="00D470AB">
              <w:rPr>
                <w:b/>
                <w:sz w:val="24"/>
                <w:szCs w:val="24"/>
                <w:u w:val="single"/>
              </w:rPr>
              <w:fldChar w:fldCharType="separate"/>
            </w:r>
            <w:r w:rsidRPr="00D470AB">
              <w:rPr>
                <w:b/>
                <w:noProof/>
                <w:sz w:val="24"/>
                <w:szCs w:val="24"/>
                <w:u w:val="single"/>
              </w:rPr>
              <w:t> </w:t>
            </w:r>
            <w:r w:rsidR="0080229B" w:rsidRPr="00D470AB">
              <w:rPr>
                <w:b/>
                <w:sz w:val="24"/>
                <w:szCs w:val="24"/>
                <w:u w:val="single"/>
              </w:rPr>
              <w:fldChar w:fldCharType="end"/>
            </w:r>
            <w:r w:rsidRPr="00D470AB">
              <w:rPr>
                <w:sz w:val="24"/>
                <w:szCs w:val="24"/>
              </w:rPr>
              <w:t>_|_</w:t>
            </w:r>
            <w:r w:rsidR="0080229B" w:rsidRPr="00D470AB">
              <w:rPr>
                <w:b/>
                <w:sz w:val="24"/>
                <w:szCs w:val="24"/>
                <w:u w:val="single"/>
              </w:rPr>
              <w:fldChar w:fldCharType="begin">
                <w:ffData>
                  <w:name w:val="Tekst20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470AB">
              <w:rPr>
                <w:b/>
                <w:sz w:val="24"/>
                <w:szCs w:val="24"/>
                <w:u w:val="single"/>
              </w:rPr>
              <w:instrText xml:space="preserve"> FORMTEXT </w:instrText>
            </w:r>
            <w:r w:rsidR="0080229B" w:rsidRPr="00D470AB">
              <w:rPr>
                <w:b/>
                <w:sz w:val="24"/>
                <w:szCs w:val="24"/>
                <w:u w:val="single"/>
              </w:rPr>
            </w:r>
            <w:r w:rsidR="0080229B" w:rsidRPr="00D470AB">
              <w:rPr>
                <w:b/>
                <w:sz w:val="24"/>
                <w:szCs w:val="24"/>
                <w:u w:val="single"/>
              </w:rPr>
              <w:fldChar w:fldCharType="separate"/>
            </w:r>
            <w:r w:rsidRPr="00D470AB">
              <w:rPr>
                <w:b/>
                <w:noProof/>
                <w:sz w:val="24"/>
                <w:szCs w:val="24"/>
                <w:u w:val="single"/>
              </w:rPr>
              <w:t> </w:t>
            </w:r>
            <w:r w:rsidR="0080229B" w:rsidRPr="00D470AB">
              <w:rPr>
                <w:b/>
                <w:sz w:val="24"/>
                <w:szCs w:val="24"/>
                <w:u w:val="single"/>
              </w:rPr>
              <w:fldChar w:fldCharType="end"/>
            </w:r>
            <w:r w:rsidRPr="00D470AB">
              <w:rPr>
                <w:sz w:val="24"/>
                <w:szCs w:val="24"/>
              </w:rPr>
              <w:t>_|_</w:t>
            </w:r>
            <w:r w:rsidR="0080229B" w:rsidRPr="00D470AB">
              <w:rPr>
                <w:b/>
                <w:sz w:val="24"/>
                <w:szCs w:val="24"/>
                <w:u w:val="single"/>
              </w:rPr>
              <w:fldChar w:fldCharType="begin">
                <w:ffData>
                  <w:name w:val="Tekst20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470AB">
              <w:rPr>
                <w:b/>
                <w:sz w:val="24"/>
                <w:szCs w:val="24"/>
                <w:u w:val="single"/>
              </w:rPr>
              <w:instrText xml:space="preserve"> FORMTEXT </w:instrText>
            </w:r>
            <w:r w:rsidR="0080229B" w:rsidRPr="00D470AB">
              <w:rPr>
                <w:b/>
                <w:sz w:val="24"/>
                <w:szCs w:val="24"/>
                <w:u w:val="single"/>
              </w:rPr>
            </w:r>
            <w:r w:rsidR="0080229B" w:rsidRPr="00D470AB">
              <w:rPr>
                <w:b/>
                <w:sz w:val="24"/>
                <w:szCs w:val="24"/>
                <w:u w:val="single"/>
              </w:rPr>
              <w:fldChar w:fldCharType="separate"/>
            </w:r>
            <w:r w:rsidRPr="00D470AB">
              <w:rPr>
                <w:b/>
                <w:noProof/>
                <w:sz w:val="24"/>
                <w:szCs w:val="24"/>
                <w:u w:val="single"/>
              </w:rPr>
              <w:t> </w:t>
            </w:r>
            <w:r w:rsidR="0080229B" w:rsidRPr="00D470AB">
              <w:rPr>
                <w:b/>
                <w:sz w:val="24"/>
                <w:szCs w:val="24"/>
                <w:u w:val="single"/>
              </w:rPr>
              <w:fldChar w:fldCharType="end"/>
            </w:r>
            <w:r w:rsidRPr="00D470AB">
              <w:rPr>
                <w:sz w:val="24"/>
                <w:szCs w:val="24"/>
              </w:rPr>
              <w:t>_|_</w:t>
            </w:r>
            <w:r w:rsidR="0080229B" w:rsidRPr="00D470AB">
              <w:rPr>
                <w:b/>
                <w:sz w:val="24"/>
                <w:szCs w:val="24"/>
                <w:u w:val="single"/>
              </w:rPr>
              <w:fldChar w:fldCharType="begin">
                <w:ffData>
                  <w:name w:val="Tekst20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470AB">
              <w:rPr>
                <w:b/>
                <w:sz w:val="24"/>
                <w:szCs w:val="24"/>
                <w:u w:val="single"/>
              </w:rPr>
              <w:instrText xml:space="preserve"> FORMTEXT </w:instrText>
            </w:r>
            <w:r w:rsidR="0080229B" w:rsidRPr="00D470AB">
              <w:rPr>
                <w:b/>
                <w:sz w:val="24"/>
                <w:szCs w:val="24"/>
                <w:u w:val="single"/>
              </w:rPr>
            </w:r>
            <w:r w:rsidR="0080229B" w:rsidRPr="00D470AB">
              <w:rPr>
                <w:b/>
                <w:sz w:val="24"/>
                <w:szCs w:val="24"/>
                <w:u w:val="single"/>
              </w:rPr>
              <w:fldChar w:fldCharType="separate"/>
            </w:r>
            <w:r w:rsidRPr="00D470AB">
              <w:rPr>
                <w:b/>
                <w:noProof/>
                <w:sz w:val="24"/>
                <w:szCs w:val="24"/>
                <w:u w:val="single"/>
              </w:rPr>
              <w:t> </w:t>
            </w:r>
            <w:r w:rsidR="0080229B" w:rsidRPr="00D470AB">
              <w:rPr>
                <w:b/>
                <w:sz w:val="24"/>
                <w:szCs w:val="24"/>
                <w:u w:val="single"/>
              </w:rPr>
              <w:fldChar w:fldCharType="end"/>
            </w:r>
            <w:r w:rsidRPr="00D470AB">
              <w:rPr>
                <w:sz w:val="24"/>
                <w:szCs w:val="24"/>
              </w:rPr>
              <w:t>_|</w:t>
            </w:r>
          </w:p>
          <w:p w:rsidR="00B40B70" w:rsidRPr="00D470AB" w:rsidRDefault="00B40B70" w:rsidP="007E608C">
            <w:pPr>
              <w:rPr>
                <w:snapToGrid w:val="0"/>
                <w:color w:val="000000"/>
                <w:sz w:val="24"/>
                <w:szCs w:val="24"/>
              </w:rPr>
            </w:pPr>
          </w:p>
          <w:p w:rsidR="00B40B70" w:rsidRDefault="0080229B" w:rsidP="007E608C">
            <w:pPr>
              <w:rPr>
                <w:b/>
                <w:color w:val="000000"/>
                <w:sz w:val="24"/>
                <w:szCs w:val="24"/>
              </w:rPr>
            </w:pPr>
            <w:r w:rsidRPr="00D470AB">
              <w:rPr>
                <w:b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40B70" w:rsidRPr="00D470AB">
              <w:rPr>
                <w:b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b/>
                <w:color w:val="000000"/>
                <w:sz w:val="24"/>
                <w:szCs w:val="24"/>
              </w:rPr>
            </w:r>
            <w:r>
              <w:rPr>
                <w:b/>
                <w:color w:val="000000"/>
                <w:sz w:val="24"/>
                <w:szCs w:val="24"/>
              </w:rPr>
              <w:fldChar w:fldCharType="separate"/>
            </w:r>
            <w:r w:rsidRPr="00D470AB">
              <w:rPr>
                <w:b/>
                <w:color w:val="000000"/>
                <w:sz w:val="24"/>
                <w:szCs w:val="24"/>
              </w:rPr>
              <w:fldChar w:fldCharType="end"/>
            </w:r>
            <w:r w:rsidR="00B40B70">
              <w:rPr>
                <w:b/>
                <w:color w:val="000000"/>
                <w:sz w:val="24"/>
                <w:szCs w:val="24"/>
              </w:rPr>
              <w:t xml:space="preserve"> ustalono nowe limity dzienne</w:t>
            </w:r>
            <w:r w:rsidR="00BC5403">
              <w:rPr>
                <w:b/>
                <w:color w:val="000000"/>
                <w:sz w:val="24"/>
                <w:szCs w:val="24"/>
              </w:rPr>
              <w:t xml:space="preserve"> w walucie rachunku</w:t>
            </w:r>
            <w:r w:rsidR="00B40B70">
              <w:rPr>
                <w:b/>
                <w:color w:val="000000"/>
                <w:sz w:val="24"/>
                <w:szCs w:val="24"/>
              </w:rPr>
              <w:t>:</w:t>
            </w:r>
          </w:p>
          <w:p w:rsidR="00B40B70" w:rsidRPr="00BC5403" w:rsidRDefault="00BC5403" w:rsidP="007E608C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PLN/EUR/USD</w:t>
            </w:r>
          </w:p>
          <w:p w:rsidR="00B40B70" w:rsidRDefault="00B40B70" w:rsidP="007E608C">
            <w:pPr>
              <w:rPr>
                <w:sz w:val="24"/>
                <w:szCs w:val="24"/>
              </w:rPr>
            </w:pPr>
            <w:r w:rsidRPr="00D470AB">
              <w:rPr>
                <w:sz w:val="24"/>
                <w:szCs w:val="24"/>
              </w:rPr>
              <w:t xml:space="preserve">limit dzienny wypłat gotówki:            </w:t>
            </w:r>
            <w:bookmarkStart w:id="38" w:name="Tekst192"/>
            <w:r w:rsidR="0080229B" w:rsidRPr="00D470AB">
              <w:rPr>
                <w:sz w:val="24"/>
                <w:szCs w:val="24"/>
              </w:rPr>
              <w:fldChar w:fldCharType="begin">
                <w:ffData>
                  <w:name w:val="Tekst192"/>
                  <w:enabled/>
                  <w:calcOnExit w:val="0"/>
                  <w:textInput>
                    <w:default w:val="..............."/>
                  </w:textInput>
                </w:ffData>
              </w:fldChar>
            </w:r>
            <w:r w:rsidRPr="00D470AB">
              <w:rPr>
                <w:sz w:val="24"/>
                <w:szCs w:val="24"/>
              </w:rPr>
              <w:instrText xml:space="preserve"> FORMTEXT </w:instrText>
            </w:r>
            <w:r w:rsidR="0080229B" w:rsidRPr="00D470AB">
              <w:rPr>
                <w:sz w:val="24"/>
                <w:szCs w:val="24"/>
              </w:rPr>
            </w:r>
            <w:r w:rsidR="0080229B" w:rsidRPr="00D470AB">
              <w:rPr>
                <w:sz w:val="24"/>
                <w:szCs w:val="24"/>
              </w:rPr>
              <w:fldChar w:fldCharType="separate"/>
            </w:r>
            <w:r w:rsidRPr="00D470AB">
              <w:rPr>
                <w:noProof/>
                <w:sz w:val="24"/>
                <w:szCs w:val="24"/>
              </w:rPr>
              <w:t>...............</w:t>
            </w:r>
            <w:r w:rsidR="0080229B" w:rsidRPr="00D470AB">
              <w:rPr>
                <w:sz w:val="24"/>
                <w:szCs w:val="24"/>
              </w:rPr>
              <w:fldChar w:fldCharType="end"/>
            </w:r>
            <w:bookmarkEnd w:id="38"/>
            <w:r w:rsidRPr="00D470AB">
              <w:rPr>
                <w:sz w:val="24"/>
                <w:szCs w:val="24"/>
              </w:rPr>
              <w:t xml:space="preserve">  </w:t>
            </w:r>
          </w:p>
          <w:p w:rsidR="00B40B70" w:rsidRDefault="00B40B70" w:rsidP="007E608C">
            <w:pPr>
              <w:rPr>
                <w:sz w:val="24"/>
                <w:szCs w:val="24"/>
              </w:rPr>
            </w:pPr>
            <w:r w:rsidRPr="00D470AB">
              <w:rPr>
                <w:sz w:val="24"/>
                <w:szCs w:val="24"/>
              </w:rPr>
              <w:t xml:space="preserve">limit transakcji bezgotówkowych:     </w:t>
            </w:r>
            <w:bookmarkStart w:id="39" w:name="Tekst193"/>
            <w:r>
              <w:rPr>
                <w:sz w:val="24"/>
                <w:szCs w:val="24"/>
              </w:rPr>
              <w:t xml:space="preserve"> </w:t>
            </w:r>
            <w:r w:rsidR="0080229B" w:rsidRPr="00D470AB">
              <w:rPr>
                <w:sz w:val="24"/>
                <w:szCs w:val="24"/>
              </w:rPr>
              <w:fldChar w:fldCharType="begin">
                <w:ffData>
                  <w:name w:val="Tekst193"/>
                  <w:enabled/>
                  <w:calcOnExit w:val="0"/>
                  <w:textInput>
                    <w:default w:val="..............."/>
                  </w:textInput>
                </w:ffData>
              </w:fldChar>
            </w:r>
            <w:r w:rsidRPr="00D470AB">
              <w:rPr>
                <w:sz w:val="24"/>
                <w:szCs w:val="24"/>
              </w:rPr>
              <w:instrText xml:space="preserve"> FORMTEXT </w:instrText>
            </w:r>
            <w:r w:rsidR="0080229B" w:rsidRPr="00D470AB">
              <w:rPr>
                <w:sz w:val="24"/>
                <w:szCs w:val="24"/>
              </w:rPr>
            </w:r>
            <w:r w:rsidR="0080229B" w:rsidRPr="00D470AB">
              <w:rPr>
                <w:sz w:val="24"/>
                <w:szCs w:val="24"/>
              </w:rPr>
              <w:fldChar w:fldCharType="separate"/>
            </w:r>
            <w:r w:rsidRPr="00D470AB">
              <w:rPr>
                <w:noProof/>
                <w:sz w:val="24"/>
                <w:szCs w:val="24"/>
              </w:rPr>
              <w:t>...............</w:t>
            </w:r>
            <w:r w:rsidR="0080229B" w:rsidRPr="00D470AB">
              <w:rPr>
                <w:sz w:val="24"/>
                <w:szCs w:val="24"/>
              </w:rPr>
              <w:fldChar w:fldCharType="end"/>
            </w:r>
            <w:bookmarkEnd w:id="39"/>
            <w:r w:rsidRPr="00D470A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, w tym dla transakcji:</w:t>
            </w:r>
          </w:p>
          <w:p w:rsidR="00B40B70" w:rsidRDefault="00B40B70" w:rsidP="007E608C">
            <w:pPr>
              <w:numPr>
                <w:ilvl w:val="0"/>
                <w:numId w:val="1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MOTO</w:t>
            </w:r>
            <w:r w:rsidRPr="006865F9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zamówień e-mail/telefonicznych</w:t>
            </w:r>
            <w:r w:rsidR="003D7E7E">
              <w:rPr>
                <w:sz w:val="24"/>
                <w:szCs w:val="24"/>
              </w:rPr>
              <w:t>/dotyczy kart</w:t>
            </w:r>
            <w:r>
              <w:rPr>
                <w:sz w:val="24"/>
                <w:szCs w:val="24"/>
              </w:rPr>
              <w:t>:</w:t>
            </w:r>
            <w:r w:rsidRPr="00D470AB">
              <w:rPr>
                <w:sz w:val="24"/>
                <w:szCs w:val="24"/>
              </w:rPr>
              <w:t xml:space="preserve"> </w:t>
            </w:r>
            <w:r w:rsidR="0080229B" w:rsidRPr="00D470AB">
              <w:rPr>
                <w:sz w:val="24"/>
                <w:szCs w:val="24"/>
              </w:rPr>
              <w:fldChar w:fldCharType="begin">
                <w:ffData>
                  <w:name w:val="Tekst193"/>
                  <w:enabled/>
                  <w:calcOnExit w:val="0"/>
                  <w:textInput>
                    <w:default w:val="..............."/>
                  </w:textInput>
                </w:ffData>
              </w:fldChar>
            </w:r>
            <w:r w:rsidRPr="00D470AB">
              <w:rPr>
                <w:sz w:val="24"/>
                <w:szCs w:val="24"/>
              </w:rPr>
              <w:instrText xml:space="preserve"> FORMTEXT </w:instrText>
            </w:r>
            <w:r w:rsidR="0080229B" w:rsidRPr="00D470AB">
              <w:rPr>
                <w:sz w:val="24"/>
                <w:szCs w:val="24"/>
              </w:rPr>
            </w:r>
            <w:r w:rsidR="0080229B" w:rsidRPr="00D470AB">
              <w:rPr>
                <w:sz w:val="24"/>
                <w:szCs w:val="24"/>
              </w:rPr>
              <w:fldChar w:fldCharType="separate"/>
            </w:r>
            <w:r w:rsidRPr="00D470AB">
              <w:rPr>
                <w:noProof/>
                <w:sz w:val="24"/>
                <w:szCs w:val="24"/>
              </w:rPr>
              <w:t>...............</w:t>
            </w:r>
            <w:r w:rsidR="0080229B" w:rsidRPr="00D470AB">
              <w:rPr>
                <w:sz w:val="24"/>
                <w:szCs w:val="24"/>
              </w:rPr>
              <w:fldChar w:fldCharType="end"/>
            </w:r>
            <w:r w:rsidRPr="00D470AB">
              <w:rPr>
                <w:sz w:val="24"/>
                <w:szCs w:val="24"/>
              </w:rPr>
              <w:t xml:space="preserve"> zł</w:t>
            </w:r>
            <w:r>
              <w:rPr>
                <w:sz w:val="24"/>
                <w:szCs w:val="24"/>
              </w:rPr>
              <w:t>,</w:t>
            </w:r>
          </w:p>
          <w:p w:rsidR="00B40B70" w:rsidRDefault="00B40B70" w:rsidP="007E608C">
            <w:pPr>
              <w:numPr>
                <w:ilvl w:val="0"/>
                <w:numId w:val="1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internetowych:  </w:t>
            </w:r>
            <w:r w:rsidR="0080229B" w:rsidRPr="00D470AB">
              <w:rPr>
                <w:sz w:val="24"/>
                <w:szCs w:val="24"/>
              </w:rPr>
              <w:fldChar w:fldCharType="begin">
                <w:ffData>
                  <w:name w:val="Tekst193"/>
                  <w:enabled/>
                  <w:calcOnExit w:val="0"/>
                  <w:textInput>
                    <w:default w:val="..............."/>
                  </w:textInput>
                </w:ffData>
              </w:fldChar>
            </w:r>
            <w:r w:rsidRPr="00D470AB">
              <w:rPr>
                <w:sz w:val="24"/>
                <w:szCs w:val="24"/>
              </w:rPr>
              <w:instrText xml:space="preserve"> FORMTEXT </w:instrText>
            </w:r>
            <w:r w:rsidR="0080229B" w:rsidRPr="00D470AB">
              <w:rPr>
                <w:sz w:val="24"/>
                <w:szCs w:val="24"/>
              </w:rPr>
            </w:r>
            <w:r w:rsidR="0080229B" w:rsidRPr="00D470AB">
              <w:rPr>
                <w:sz w:val="24"/>
                <w:szCs w:val="24"/>
              </w:rPr>
              <w:fldChar w:fldCharType="separate"/>
            </w:r>
            <w:r w:rsidRPr="00D470AB">
              <w:rPr>
                <w:noProof/>
                <w:sz w:val="24"/>
                <w:szCs w:val="24"/>
              </w:rPr>
              <w:t>...............</w:t>
            </w:r>
            <w:r w:rsidR="0080229B" w:rsidRPr="00D470AB">
              <w:rPr>
                <w:sz w:val="24"/>
                <w:szCs w:val="24"/>
              </w:rPr>
              <w:fldChar w:fldCharType="end"/>
            </w:r>
            <w:r w:rsidRPr="00D470A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,</w:t>
            </w:r>
          </w:p>
          <w:p w:rsidR="00B40B70" w:rsidRPr="008B3437" w:rsidRDefault="0080229B" w:rsidP="007E608C">
            <w:pPr>
              <w:rPr>
                <w:sz w:val="24"/>
                <w:szCs w:val="24"/>
              </w:rPr>
            </w:pPr>
            <w:r w:rsidRPr="00D470AB">
              <w:rPr>
                <w:b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40B70" w:rsidRPr="00D470AB">
              <w:rPr>
                <w:b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b/>
                <w:color w:val="000000"/>
                <w:sz w:val="24"/>
                <w:szCs w:val="24"/>
              </w:rPr>
            </w:r>
            <w:r>
              <w:rPr>
                <w:b/>
                <w:color w:val="000000"/>
                <w:sz w:val="24"/>
                <w:szCs w:val="24"/>
              </w:rPr>
              <w:fldChar w:fldCharType="separate"/>
            </w:r>
            <w:r w:rsidRPr="00D470AB">
              <w:rPr>
                <w:b/>
                <w:color w:val="000000"/>
                <w:sz w:val="24"/>
                <w:szCs w:val="24"/>
              </w:rPr>
              <w:fldChar w:fldCharType="end"/>
            </w:r>
            <w:r w:rsidR="00B40B70">
              <w:rPr>
                <w:b/>
                <w:color w:val="000000"/>
                <w:sz w:val="24"/>
                <w:szCs w:val="24"/>
              </w:rPr>
              <w:t xml:space="preserve"> włączono limit zbliżeniowy                  </w:t>
            </w:r>
            <w:r w:rsidRPr="00D470AB">
              <w:rPr>
                <w:b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40B70" w:rsidRPr="00D470AB">
              <w:rPr>
                <w:b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b/>
                <w:color w:val="000000"/>
                <w:sz w:val="24"/>
                <w:szCs w:val="24"/>
              </w:rPr>
            </w:r>
            <w:r>
              <w:rPr>
                <w:b/>
                <w:color w:val="000000"/>
                <w:sz w:val="24"/>
                <w:szCs w:val="24"/>
              </w:rPr>
              <w:fldChar w:fldCharType="separate"/>
            </w:r>
            <w:r w:rsidRPr="00D470AB">
              <w:rPr>
                <w:b/>
                <w:color w:val="000000"/>
                <w:sz w:val="24"/>
                <w:szCs w:val="24"/>
              </w:rPr>
              <w:fldChar w:fldCharType="end"/>
            </w:r>
            <w:r w:rsidR="00B40B70">
              <w:rPr>
                <w:b/>
                <w:color w:val="000000"/>
                <w:sz w:val="24"/>
                <w:szCs w:val="24"/>
              </w:rPr>
              <w:t xml:space="preserve"> wyłączono limit zbliżeniowy </w:t>
            </w:r>
          </w:p>
        </w:tc>
      </w:tr>
    </w:tbl>
    <w:p w:rsidR="00B40B70" w:rsidRDefault="00B40B70" w:rsidP="00B40B70">
      <w:pPr>
        <w:rPr>
          <w:b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678"/>
      </w:tblGrid>
      <w:tr w:rsidR="00B40B70" w:rsidRPr="00710C31" w:rsidTr="007E608C">
        <w:tc>
          <w:tcPr>
            <w:tcW w:w="10678" w:type="dxa"/>
          </w:tcPr>
          <w:p w:rsidR="00B40B70" w:rsidRPr="00710C31" w:rsidRDefault="00B40B70" w:rsidP="007E608C">
            <w:pPr>
              <w:rPr>
                <w:b/>
                <w:color w:val="000000"/>
                <w:sz w:val="24"/>
                <w:szCs w:val="24"/>
              </w:rPr>
            </w:pPr>
          </w:p>
          <w:p w:rsidR="00B40B70" w:rsidRPr="00710C31" w:rsidRDefault="00B40B70" w:rsidP="007E608C">
            <w:pPr>
              <w:rPr>
                <w:b/>
                <w:color w:val="000000"/>
                <w:sz w:val="24"/>
                <w:szCs w:val="24"/>
              </w:rPr>
            </w:pPr>
            <w:r w:rsidRPr="00710C31">
              <w:rPr>
                <w:b/>
                <w:color w:val="000000"/>
                <w:sz w:val="24"/>
                <w:szCs w:val="24"/>
              </w:rPr>
              <w:t xml:space="preserve">Proszę o odblokowanie:   </w:t>
            </w:r>
            <w:r w:rsidR="0080229B" w:rsidRPr="00710C31">
              <w:rPr>
                <w:b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0C31">
              <w:rPr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80229B">
              <w:rPr>
                <w:b/>
                <w:color w:val="000000"/>
                <w:sz w:val="24"/>
                <w:szCs w:val="24"/>
              </w:rPr>
            </w:r>
            <w:r w:rsidR="0080229B">
              <w:rPr>
                <w:b/>
                <w:color w:val="000000"/>
                <w:sz w:val="24"/>
                <w:szCs w:val="24"/>
              </w:rPr>
              <w:fldChar w:fldCharType="separate"/>
            </w:r>
            <w:r w:rsidR="0080229B" w:rsidRPr="00710C31">
              <w:rPr>
                <w:b/>
                <w:color w:val="000000"/>
                <w:sz w:val="24"/>
                <w:szCs w:val="24"/>
              </w:rPr>
              <w:fldChar w:fldCharType="end"/>
            </w:r>
            <w:r w:rsidRPr="00710C31">
              <w:rPr>
                <w:b/>
                <w:color w:val="000000"/>
                <w:sz w:val="24"/>
                <w:szCs w:val="24"/>
              </w:rPr>
              <w:t xml:space="preserve"> Portfela SGB</w:t>
            </w:r>
            <w:r w:rsidR="00C438A8">
              <w:rPr>
                <w:rStyle w:val="Odwoanieprzypisudolnego"/>
                <w:b/>
                <w:color w:val="000000"/>
                <w:szCs w:val="24"/>
              </w:rPr>
              <w:footnoteReference w:id="1"/>
            </w:r>
            <w:r w:rsidR="00C438A8" w:rsidRPr="00710C31">
              <w:rPr>
                <w:b/>
                <w:color w:val="000000"/>
                <w:sz w:val="24"/>
                <w:szCs w:val="24"/>
              </w:rPr>
              <w:t xml:space="preserve">  </w:t>
            </w:r>
            <w:r w:rsidRPr="00710C31">
              <w:rPr>
                <w:b/>
                <w:color w:val="000000"/>
                <w:sz w:val="24"/>
                <w:szCs w:val="24"/>
              </w:rPr>
              <w:t xml:space="preserve">    </w:t>
            </w:r>
            <w:r w:rsidR="0080229B" w:rsidRPr="00710C31">
              <w:rPr>
                <w:b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0C31">
              <w:rPr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80229B">
              <w:rPr>
                <w:b/>
                <w:color w:val="000000"/>
                <w:sz w:val="24"/>
                <w:szCs w:val="24"/>
              </w:rPr>
            </w:r>
            <w:r w:rsidR="0080229B">
              <w:rPr>
                <w:b/>
                <w:color w:val="000000"/>
                <w:sz w:val="24"/>
                <w:szCs w:val="24"/>
              </w:rPr>
              <w:fldChar w:fldCharType="separate"/>
            </w:r>
            <w:r w:rsidR="0080229B" w:rsidRPr="00710C31">
              <w:rPr>
                <w:b/>
                <w:color w:val="000000"/>
                <w:sz w:val="24"/>
                <w:szCs w:val="24"/>
              </w:rPr>
              <w:fldChar w:fldCharType="end"/>
            </w:r>
            <w:r w:rsidRPr="00710C31">
              <w:rPr>
                <w:b/>
                <w:color w:val="000000"/>
                <w:sz w:val="24"/>
                <w:szCs w:val="24"/>
              </w:rPr>
              <w:t xml:space="preserve"> hasła 3D </w:t>
            </w:r>
            <w:proofErr w:type="spellStart"/>
            <w:r w:rsidRPr="00710C31">
              <w:rPr>
                <w:b/>
                <w:color w:val="000000"/>
                <w:sz w:val="24"/>
                <w:szCs w:val="24"/>
              </w:rPr>
              <w:t>Secure</w:t>
            </w:r>
            <w:proofErr w:type="spellEnd"/>
          </w:p>
          <w:p w:rsidR="00B40B70" w:rsidRPr="00710C31" w:rsidRDefault="00B40B70" w:rsidP="007E608C">
            <w:pPr>
              <w:rPr>
                <w:sz w:val="24"/>
                <w:szCs w:val="24"/>
              </w:rPr>
            </w:pPr>
          </w:p>
          <w:p w:rsidR="00B40B70" w:rsidRPr="00710C31" w:rsidRDefault="00B40B70" w:rsidP="007E608C">
            <w:pPr>
              <w:rPr>
                <w:b/>
                <w:color w:val="000000"/>
                <w:sz w:val="24"/>
                <w:szCs w:val="24"/>
              </w:rPr>
            </w:pPr>
            <w:r w:rsidRPr="00710C31">
              <w:rPr>
                <w:sz w:val="24"/>
                <w:szCs w:val="24"/>
              </w:rPr>
              <w:t>numer karty:  |_</w:t>
            </w:r>
            <w:r w:rsidR="0080229B" w:rsidRPr="00710C31">
              <w:rPr>
                <w:b/>
                <w:sz w:val="24"/>
                <w:szCs w:val="24"/>
                <w:u w:val="single"/>
              </w:rPr>
              <w:fldChar w:fldCharType="begin">
                <w:ffData>
                  <w:name w:val="Tekst20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10C31">
              <w:rPr>
                <w:b/>
                <w:sz w:val="24"/>
                <w:szCs w:val="24"/>
                <w:u w:val="single"/>
              </w:rPr>
              <w:instrText xml:space="preserve"> FORMTEXT </w:instrText>
            </w:r>
            <w:r w:rsidR="0080229B" w:rsidRPr="00710C31">
              <w:rPr>
                <w:b/>
                <w:sz w:val="24"/>
                <w:szCs w:val="24"/>
                <w:u w:val="single"/>
              </w:rPr>
            </w:r>
            <w:r w:rsidR="0080229B" w:rsidRPr="00710C31">
              <w:rPr>
                <w:b/>
                <w:sz w:val="24"/>
                <w:szCs w:val="24"/>
                <w:u w:val="single"/>
              </w:rPr>
              <w:fldChar w:fldCharType="separate"/>
            </w:r>
            <w:r w:rsidRPr="00710C31">
              <w:rPr>
                <w:b/>
                <w:noProof/>
                <w:sz w:val="24"/>
                <w:szCs w:val="24"/>
                <w:u w:val="single"/>
              </w:rPr>
              <w:t> </w:t>
            </w:r>
            <w:r w:rsidR="0080229B" w:rsidRPr="00710C31">
              <w:rPr>
                <w:b/>
                <w:sz w:val="24"/>
                <w:szCs w:val="24"/>
                <w:u w:val="single"/>
              </w:rPr>
              <w:fldChar w:fldCharType="end"/>
            </w:r>
            <w:r w:rsidRPr="00710C31">
              <w:rPr>
                <w:sz w:val="24"/>
                <w:szCs w:val="24"/>
              </w:rPr>
              <w:t>_|_</w:t>
            </w:r>
            <w:r w:rsidR="0080229B" w:rsidRPr="00710C31">
              <w:rPr>
                <w:b/>
                <w:sz w:val="24"/>
                <w:szCs w:val="24"/>
                <w:u w:val="single"/>
              </w:rPr>
              <w:fldChar w:fldCharType="begin">
                <w:ffData>
                  <w:name w:val="Tekst20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10C31">
              <w:rPr>
                <w:b/>
                <w:sz w:val="24"/>
                <w:szCs w:val="24"/>
                <w:u w:val="single"/>
              </w:rPr>
              <w:instrText xml:space="preserve"> FORMTEXT </w:instrText>
            </w:r>
            <w:r w:rsidR="0080229B" w:rsidRPr="00710C31">
              <w:rPr>
                <w:b/>
                <w:sz w:val="24"/>
                <w:szCs w:val="24"/>
                <w:u w:val="single"/>
              </w:rPr>
            </w:r>
            <w:r w:rsidR="0080229B" w:rsidRPr="00710C31">
              <w:rPr>
                <w:b/>
                <w:sz w:val="24"/>
                <w:szCs w:val="24"/>
                <w:u w:val="single"/>
              </w:rPr>
              <w:fldChar w:fldCharType="separate"/>
            </w:r>
            <w:r w:rsidRPr="00710C31">
              <w:rPr>
                <w:b/>
                <w:noProof/>
                <w:sz w:val="24"/>
                <w:szCs w:val="24"/>
                <w:u w:val="single"/>
              </w:rPr>
              <w:t> </w:t>
            </w:r>
            <w:r w:rsidR="0080229B" w:rsidRPr="00710C31">
              <w:rPr>
                <w:b/>
                <w:sz w:val="24"/>
                <w:szCs w:val="24"/>
                <w:u w:val="single"/>
              </w:rPr>
              <w:fldChar w:fldCharType="end"/>
            </w:r>
            <w:r w:rsidRPr="00710C31">
              <w:rPr>
                <w:sz w:val="24"/>
                <w:szCs w:val="24"/>
              </w:rPr>
              <w:t>_|_</w:t>
            </w:r>
            <w:r w:rsidR="0080229B" w:rsidRPr="00710C31">
              <w:rPr>
                <w:b/>
                <w:sz w:val="24"/>
                <w:szCs w:val="24"/>
                <w:u w:val="single"/>
              </w:rPr>
              <w:fldChar w:fldCharType="begin">
                <w:ffData>
                  <w:name w:val="Tekst20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10C31">
              <w:rPr>
                <w:b/>
                <w:sz w:val="24"/>
                <w:szCs w:val="24"/>
                <w:u w:val="single"/>
              </w:rPr>
              <w:instrText xml:space="preserve"> FORMTEXT </w:instrText>
            </w:r>
            <w:r w:rsidR="0080229B" w:rsidRPr="00710C31">
              <w:rPr>
                <w:b/>
                <w:sz w:val="24"/>
                <w:szCs w:val="24"/>
                <w:u w:val="single"/>
              </w:rPr>
            </w:r>
            <w:r w:rsidR="0080229B" w:rsidRPr="00710C31">
              <w:rPr>
                <w:b/>
                <w:sz w:val="24"/>
                <w:szCs w:val="24"/>
                <w:u w:val="single"/>
              </w:rPr>
              <w:fldChar w:fldCharType="separate"/>
            </w:r>
            <w:r w:rsidRPr="00710C31">
              <w:rPr>
                <w:b/>
                <w:noProof/>
                <w:sz w:val="24"/>
                <w:szCs w:val="24"/>
                <w:u w:val="single"/>
              </w:rPr>
              <w:t> </w:t>
            </w:r>
            <w:r w:rsidR="0080229B" w:rsidRPr="00710C31">
              <w:rPr>
                <w:b/>
                <w:sz w:val="24"/>
                <w:szCs w:val="24"/>
                <w:u w:val="single"/>
              </w:rPr>
              <w:fldChar w:fldCharType="end"/>
            </w:r>
            <w:r w:rsidRPr="00710C31">
              <w:rPr>
                <w:sz w:val="24"/>
                <w:szCs w:val="24"/>
              </w:rPr>
              <w:t>_|_</w:t>
            </w:r>
            <w:r w:rsidR="0080229B" w:rsidRPr="00710C31">
              <w:rPr>
                <w:b/>
                <w:sz w:val="24"/>
                <w:szCs w:val="24"/>
                <w:u w:val="single"/>
              </w:rPr>
              <w:fldChar w:fldCharType="begin">
                <w:ffData>
                  <w:name w:val="Tekst20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10C31">
              <w:rPr>
                <w:b/>
                <w:sz w:val="24"/>
                <w:szCs w:val="24"/>
                <w:u w:val="single"/>
              </w:rPr>
              <w:instrText xml:space="preserve"> FORMTEXT </w:instrText>
            </w:r>
            <w:r w:rsidR="0080229B" w:rsidRPr="00710C31">
              <w:rPr>
                <w:b/>
                <w:sz w:val="24"/>
                <w:szCs w:val="24"/>
                <w:u w:val="single"/>
              </w:rPr>
            </w:r>
            <w:r w:rsidR="0080229B" w:rsidRPr="00710C31">
              <w:rPr>
                <w:b/>
                <w:sz w:val="24"/>
                <w:szCs w:val="24"/>
                <w:u w:val="single"/>
              </w:rPr>
              <w:fldChar w:fldCharType="separate"/>
            </w:r>
            <w:r w:rsidRPr="00710C31">
              <w:rPr>
                <w:b/>
                <w:noProof/>
                <w:sz w:val="24"/>
                <w:szCs w:val="24"/>
                <w:u w:val="single"/>
              </w:rPr>
              <w:t> </w:t>
            </w:r>
            <w:r w:rsidR="0080229B" w:rsidRPr="00710C31">
              <w:rPr>
                <w:b/>
                <w:sz w:val="24"/>
                <w:szCs w:val="24"/>
                <w:u w:val="single"/>
              </w:rPr>
              <w:fldChar w:fldCharType="end"/>
            </w:r>
            <w:r w:rsidRPr="00710C31">
              <w:rPr>
                <w:sz w:val="24"/>
                <w:szCs w:val="24"/>
              </w:rPr>
              <w:t>_| - |_</w:t>
            </w:r>
            <w:r w:rsidR="0080229B" w:rsidRPr="00710C31">
              <w:rPr>
                <w:b/>
                <w:sz w:val="24"/>
                <w:szCs w:val="24"/>
                <w:u w:val="single"/>
              </w:rPr>
              <w:fldChar w:fldCharType="begin">
                <w:ffData>
                  <w:name w:val="Tekst20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10C31">
              <w:rPr>
                <w:b/>
                <w:sz w:val="24"/>
                <w:szCs w:val="24"/>
                <w:u w:val="single"/>
              </w:rPr>
              <w:instrText xml:space="preserve"> FORMTEXT </w:instrText>
            </w:r>
            <w:r w:rsidR="0080229B" w:rsidRPr="00710C31">
              <w:rPr>
                <w:b/>
                <w:sz w:val="24"/>
                <w:szCs w:val="24"/>
                <w:u w:val="single"/>
              </w:rPr>
            </w:r>
            <w:r w:rsidR="0080229B" w:rsidRPr="00710C31">
              <w:rPr>
                <w:b/>
                <w:sz w:val="24"/>
                <w:szCs w:val="24"/>
                <w:u w:val="single"/>
              </w:rPr>
              <w:fldChar w:fldCharType="separate"/>
            </w:r>
            <w:r w:rsidRPr="00710C31">
              <w:rPr>
                <w:b/>
                <w:noProof/>
                <w:sz w:val="24"/>
                <w:szCs w:val="24"/>
                <w:u w:val="single"/>
              </w:rPr>
              <w:t> </w:t>
            </w:r>
            <w:r w:rsidR="0080229B" w:rsidRPr="00710C31">
              <w:rPr>
                <w:b/>
                <w:sz w:val="24"/>
                <w:szCs w:val="24"/>
                <w:u w:val="single"/>
              </w:rPr>
              <w:fldChar w:fldCharType="end"/>
            </w:r>
            <w:r w:rsidRPr="00710C31">
              <w:rPr>
                <w:sz w:val="24"/>
                <w:szCs w:val="24"/>
              </w:rPr>
              <w:t>_|_</w:t>
            </w:r>
            <w:r w:rsidR="0080229B" w:rsidRPr="00710C31">
              <w:rPr>
                <w:b/>
                <w:sz w:val="24"/>
                <w:szCs w:val="24"/>
                <w:u w:val="single"/>
              </w:rPr>
              <w:fldChar w:fldCharType="begin">
                <w:ffData>
                  <w:name w:val="Tekst20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10C31">
              <w:rPr>
                <w:b/>
                <w:sz w:val="24"/>
                <w:szCs w:val="24"/>
                <w:u w:val="single"/>
              </w:rPr>
              <w:instrText xml:space="preserve"> FORMTEXT </w:instrText>
            </w:r>
            <w:r w:rsidR="0080229B" w:rsidRPr="00710C31">
              <w:rPr>
                <w:b/>
                <w:sz w:val="24"/>
                <w:szCs w:val="24"/>
                <w:u w:val="single"/>
              </w:rPr>
            </w:r>
            <w:r w:rsidR="0080229B" w:rsidRPr="00710C31">
              <w:rPr>
                <w:b/>
                <w:sz w:val="24"/>
                <w:szCs w:val="24"/>
                <w:u w:val="single"/>
              </w:rPr>
              <w:fldChar w:fldCharType="separate"/>
            </w:r>
            <w:r w:rsidRPr="00710C31">
              <w:rPr>
                <w:b/>
                <w:noProof/>
                <w:sz w:val="24"/>
                <w:szCs w:val="24"/>
                <w:u w:val="single"/>
              </w:rPr>
              <w:t> </w:t>
            </w:r>
            <w:r w:rsidR="0080229B" w:rsidRPr="00710C31">
              <w:rPr>
                <w:b/>
                <w:sz w:val="24"/>
                <w:szCs w:val="24"/>
                <w:u w:val="single"/>
              </w:rPr>
              <w:fldChar w:fldCharType="end"/>
            </w:r>
            <w:r w:rsidRPr="00710C31">
              <w:rPr>
                <w:sz w:val="24"/>
                <w:szCs w:val="24"/>
              </w:rPr>
              <w:t>_|_</w:t>
            </w:r>
            <w:r w:rsidR="0080229B" w:rsidRPr="00710C31">
              <w:rPr>
                <w:b/>
                <w:sz w:val="24"/>
                <w:szCs w:val="24"/>
                <w:u w:val="single"/>
              </w:rPr>
              <w:fldChar w:fldCharType="begin">
                <w:ffData>
                  <w:name w:val="Tekst20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10C31">
              <w:rPr>
                <w:b/>
                <w:sz w:val="24"/>
                <w:szCs w:val="24"/>
                <w:u w:val="single"/>
              </w:rPr>
              <w:instrText xml:space="preserve"> FORMTEXT </w:instrText>
            </w:r>
            <w:r w:rsidR="0080229B" w:rsidRPr="00710C31">
              <w:rPr>
                <w:b/>
                <w:sz w:val="24"/>
                <w:szCs w:val="24"/>
                <w:u w:val="single"/>
              </w:rPr>
            </w:r>
            <w:r w:rsidR="0080229B" w:rsidRPr="00710C31">
              <w:rPr>
                <w:b/>
                <w:sz w:val="24"/>
                <w:szCs w:val="24"/>
                <w:u w:val="single"/>
              </w:rPr>
              <w:fldChar w:fldCharType="separate"/>
            </w:r>
            <w:r w:rsidRPr="00710C31">
              <w:rPr>
                <w:b/>
                <w:noProof/>
                <w:sz w:val="24"/>
                <w:szCs w:val="24"/>
                <w:u w:val="single"/>
              </w:rPr>
              <w:t> </w:t>
            </w:r>
            <w:r w:rsidR="0080229B" w:rsidRPr="00710C31">
              <w:rPr>
                <w:b/>
                <w:sz w:val="24"/>
                <w:szCs w:val="24"/>
                <w:u w:val="single"/>
              </w:rPr>
              <w:fldChar w:fldCharType="end"/>
            </w:r>
            <w:r w:rsidRPr="00710C31">
              <w:rPr>
                <w:sz w:val="24"/>
                <w:szCs w:val="24"/>
              </w:rPr>
              <w:t>_|_</w:t>
            </w:r>
            <w:r w:rsidR="0080229B" w:rsidRPr="00710C31">
              <w:rPr>
                <w:b/>
                <w:sz w:val="24"/>
                <w:szCs w:val="24"/>
                <w:u w:val="single"/>
              </w:rPr>
              <w:fldChar w:fldCharType="begin">
                <w:ffData>
                  <w:name w:val="Tekst20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10C31">
              <w:rPr>
                <w:b/>
                <w:sz w:val="24"/>
                <w:szCs w:val="24"/>
                <w:u w:val="single"/>
              </w:rPr>
              <w:instrText xml:space="preserve"> FORMTEXT </w:instrText>
            </w:r>
            <w:r w:rsidR="0080229B" w:rsidRPr="00710C31">
              <w:rPr>
                <w:b/>
                <w:sz w:val="24"/>
                <w:szCs w:val="24"/>
                <w:u w:val="single"/>
              </w:rPr>
            </w:r>
            <w:r w:rsidR="0080229B" w:rsidRPr="00710C31">
              <w:rPr>
                <w:b/>
                <w:sz w:val="24"/>
                <w:szCs w:val="24"/>
                <w:u w:val="single"/>
              </w:rPr>
              <w:fldChar w:fldCharType="separate"/>
            </w:r>
            <w:r w:rsidRPr="00710C31">
              <w:rPr>
                <w:b/>
                <w:noProof/>
                <w:sz w:val="24"/>
                <w:szCs w:val="24"/>
                <w:u w:val="single"/>
              </w:rPr>
              <w:t> </w:t>
            </w:r>
            <w:r w:rsidR="0080229B" w:rsidRPr="00710C31">
              <w:rPr>
                <w:b/>
                <w:sz w:val="24"/>
                <w:szCs w:val="24"/>
                <w:u w:val="single"/>
              </w:rPr>
              <w:fldChar w:fldCharType="end"/>
            </w:r>
            <w:r w:rsidRPr="00710C31">
              <w:rPr>
                <w:sz w:val="24"/>
                <w:szCs w:val="24"/>
              </w:rPr>
              <w:t>_| - |_</w:t>
            </w:r>
            <w:r w:rsidR="0080229B" w:rsidRPr="00710C31">
              <w:rPr>
                <w:b/>
                <w:sz w:val="24"/>
                <w:szCs w:val="24"/>
                <w:u w:val="single"/>
              </w:rPr>
              <w:fldChar w:fldCharType="begin">
                <w:ffData>
                  <w:name w:val="Tekst20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10C31">
              <w:rPr>
                <w:b/>
                <w:sz w:val="24"/>
                <w:szCs w:val="24"/>
                <w:u w:val="single"/>
              </w:rPr>
              <w:instrText xml:space="preserve"> FORMTEXT </w:instrText>
            </w:r>
            <w:r w:rsidR="0080229B" w:rsidRPr="00710C31">
              <w:rPr>
                <w:b/>
                <w:sz w:val="24"/>
                <w:szCs w:val="24"/>
                <w:u w:val="single"/>
              </w:rPr>
            </w:r>
            <w:r w:rsidR="0080229B" w:rsidRPr="00710C31">
              <w:rPr>
                <w:b/>
                <w:sz w:val="24"/>
                <w:szCs w:val="24"/>
                <w:u w:val="single"/>
              </w:rPr>
              <w:fldChar w:fldCharType="separate"/>
            </w:r>
            <w:r w:rsidRPr="00710C31">
              <w:rPr>
                <w:b/>
                <w:noProof/>
                <w:sz w:val="24"/>
                <w:szCs w:val="24"/>
                <w:u w:val="single"/>
              </w:rPr>
              <w:t> </w:t>
            </w:r>
            <w:r w:rsidR="0080229B" w:rsidRPr="00710C31">
              <w:rPr>
                <w:b/>
                <w:sz w:val="24"/>
                <w:szCs w:val="24"/>
                <w:u w:val="single"/>
              </w:rPr>
              <w:fldChar w:fldCharType="end"/>
            </w:r>
            <w:r w:rsidRPr="00710C31">
              <w:rPr>
                <w:sz w:val="24"/>
                <w:szCs w:val="24"/>
              </w:rPr>
              <w:t>_|_</w:t>
            </w:r>
            <w:r w:rsidR="0080229B" w:rsidRPr="00710C31">
              <w:rPr>
                <w:b/>
                <w:sz w:val="24"/>
                <w:szCs w:val="24"/>
                <w:u w:val="single"/>
              </w:rPr>
              <w:fldChar w:fldCharType="begin">
                <w:ffData>
                  <w:name w:val="Tekst20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10C31">
              <w:rPr>
                <w:b/>
                <w:sz w:val="24"/>
                <w:szCs w:val="24"/>
                <w:u w:val="single"/>
              </w:rPr>
              <w:instrText xml:space="preserve"> FORMTEXT </w:instrText>
            </w:r>
            <w:r w:rsidR="0080229B" w:rsidRPr="00710C31">
              <w:rPr>
                <w:b/>
                <w:sz w:val="24"/>
                <w:szCs w:val="24"/>
                <w:u w:val="single"/>
              </w:rPr>
            </w:r>
            <w:r w:rsidR="0080229B" w:rsidRPr="00710C31">
              <w:rPr>
                <w:b/>
                <w:sz w:val="24"/>
                <w:szCs w:val="24"/>
                <w:u w:val="single"/>
              </w:rPr>
              <w:fldChar w:fldCharType="separate"/>
            </w:r>
            <w:r w:rsidRPr="00710C31">
              <w:rPr>
                <w:b/>
                <w:noProof/>
                <w:sz w:val="24"/>
                <w:szCs w:val="24"/>
                <w:u w:val="single"/>
              </w:rPr>
              <w:t> </w:t>
            </w:r>
            <w:r w:rsidR="0080229B" w:rsidRPr="00710C31">
              <w:rPr>
                <w:b/>
                <w:sz w:val="24"/>
                <w:szCs w:val="24"/>
                <w:u w:val="single"/>
              </w:rPr>
              <w:fldChar w:fldCharType="end"/>
            </w:r>
            <w:r w:rsidRPr="00710C31">
              <w:rPr>
                <w:sz w:val="24"/>
                <w:szCs w:val="24"/>
              </w:rPr>
              <w:t>_|_</w:t>
            </w:r>
            <w:r w:rsidR="0080229B" w:rsidRPr="00710C31">
              <w:rPr>
                <w:b/>
                <w:sz w:val="24"/>
                <w:szCs w:val="24"/>
                <w:u w:val="single"/>
              </w:rPr>
              <w:fldChar w:fldCharType="begin">
                <w:ffData>
                  <w:name w:val="Tekst20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10C31">
              <w:rPr>
                <w:b/>
                <w:sz w:val="24"/>
                <w:szCs w:val="24"/>
                <w:u w:val="single"/>
              </w:rPr>
              <w:instrText xml:space="preserve"> FORMTEXT </w:instrText>
            </w:r>
            <w:r w:rsidR="0080229B" w:rsidRPr="00710C31">
              <w:rPr>
                <w:b/>
                <w:sz w:val="24"/>
                <w:szCs w:val="24"/>
                <w:u w:val="single"/>
              </w:rPr>
            </w:r>
            <w:r w:rsidR="0080229B" w:rsidRPr="00710C31">
              <w:rPr>
                <w:b/>
                <w:sz w:val="24"/>
                <w:szCs w:val="24"/>
                <w:u w:val="single"/>
              </w:rPr>
              <w:fldChar w:fldCharType="separate"/>
            </w:r>
            <w:r w:rsidRPr="00710C31">
              <w:rPr>
                <w:b/>
                <w:noProof/>
                <w:sz w:val="24"/>
                <w:szCs w:val="24"/>
                <w:u w:val="single"/>
              </w:rPr>
              <w:t> </w:t>
            </w:r>
            <w:r w:rsidR="0080229B" w:rsidRPr="00710C31">
              <w:rPr>
                <w:b/>
                <w:sz w:val="24"/>
                <w:szCs w:val="24"/>
                <w:u w:val="single"/>
              </w:rPr>
              <w:fldChar w:fldCharType="end"/>
            </w:r>
            <w:r w:rsidRPr="00710C31">
              <w:rPr>
                <w:sz w:val="24"/>
                <w:szCs w:val="24"/>
              </w:rPr>
              <w:t>_|_</w:t>
            </w:r>
            <w:r w:rsidR="0080229B" w:rsidRPr="00710C31">
              <w:rPr>
                <w:b/>
                <w:sz w:val="24"/>
                <w:szCs w:val="24"/>
                <w:u w:val="single"/>
              </w:rPr>
              <w:fldChar w:fldCharType="begin">
                <w:ffData>
                  <w:name w:val="Tekst20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10C31">
              <w:rPr>
                <w:b/>
                <w:sz w:val="24"/>
                <w:szCs w:val="24"/>
                <w:u w:val="single"/>
              </w:rPr>
              <w:instrText xml:space="preserve"> FORMTEXT </w:instrText>
            </w:r>
            <w:r w:rsidR="0080229B" w:rsidRPr="00710C31">
              <w:rPr>
                <w:b/>
                <w:sz w:val="24"/>
                <w:szCs w:val="24"/>
                <w:u w:val="single"/>
              </w:rPr>
            </w:r>
            <w:r w:rsidR="0080229B" w:rsidRPr="00710C31">
              <w:rPr>
                <w:b/>
                <w:sz w:val="24"/>
                <w:szCs w:val="24"/>
                <w:u w:val="single"/>
              </w:rPr>
              <w:fldChar w:fldCharType="separate"/>
            </w:r>
            <w:r w:rsidRPr="00710C31">
              <w:rPr>
                <w:b/>
                <w:noProof/>
                <w:sz w:val="24"/>
                <w:szCs w:val="24"/>
                <w:u w:val="single"/>
              </w:rPr>
              <w:t> </w:t>
            </w:r>
            <w:r w:rsidR="0080229B" w:rsidRPr="00710C31">
              <w:rPr>
                <w:b/>
                <w:sz w:val="24"/>
                <w:szCs w:val="24"/>
                <w:u w:val="single"/>
              </w:rPr>
              <w:fldChar w:fldCharType="end"/>
            </w:r>
            <w:r w:rsidRPr="00710C31">
              <w:rPr>
                <w:sz w:val="24"/>
                <w:szCs w:val="24"/>
              </w:rPr>
              <w:t>_| - |_</w:t>
            </w:r>
            <w:r w:rsidR="0080229B" w:rsidRPr="00710C31">
              <w:rPr>
                <w:b/>
                <w:sz w:val="24"/>
                <w:szCs w:val="24"/>
                <w:u w:val="single"/>
              </w:rPr>
              <w:fldChar w:fldCharType="begin">
                <w:ffData>
                  <w:name w:val="Tekst20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10C31">
              <w:rPr>
                <w:b/>
                <w:sz w:val="24"/>
                <w:szCs w:val="24"/>
                <w:u w:val="single"/>
              </w:rPr>
              <w:instrText xml:space="preserve"> FORMTEXT </w:instrText>
            </w:r>
            <w:r w:rsidR="0080229B" w:rsidRPr="00710C31">
              <w:rPr>
                <w:b/>
                <w:sz w:val="24"/>
                <w:szCs w:val="24"/>
                <w:u w:val="single"/>
              </w:rPr>
            </w:r>
            <w:r w:rsidR="0080229B" w:rsidRPr="00710C31">
              <w:rPr>
                <w:b/>
                <w:sz w:val="24"/>
                <w:szCs w:val="24"/>
                <w:u w:val="single"/>
              </w:rPr>
              <w:fldChar w:fldCharType="separate"/>
            </w:r>
            <w:r w:rsidRPr="00710C31">
              <w:rPr>
                <w:b/>
                <w:noProof/>
                <w:sz w:val="24"/>
                <w:szCs w:val="24"/>
                <w:u w:val="single"/>
              </w:rPr>
              <w:t> </w:t>
            </w:r>
            <w:r w:rsidR="0080229B" w:rsidRPr="00710C31">
              <w:rPr>
                <w:b/>
                <w:sz w:val="24"/>
                <w:szCs w:val="24"/>
                <w:u w:val="single"/>
              </w:rPr>
              <w:fldChar w:fldCharType="end"/>
            </w:r>
            <w:r w:rsidRPr="00710C31">
              <w:rPr>
                <w:sz w:val="24"/>
                <w:szCs w:val="24"/>
              </w:rPr>
              <w:t>_|_</w:t>
            </w:r>
            <w:r w:rsidR="0080229B" w:rsidRPr="00710C31">
              <w:rPr>
                <w:b/>
                <w:sz w:val="24"/>
                <w:szCs w:val="24"/>
                <w:u w:val="single"/>
              </w:rPr>
              <w:fldChar w:fldCharType="begin">
                <w:ffData>
                  <w:name w:val="Tekst20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10C31">
              <w:rPr>
                <w:b/>
                <w:sz w:val="24"/>
                <w:szCs w:val="24"/>
                <w:u w:val="single"/>
              </w:rPr>
              <w:instrText xml:space="preserve"> FORMTEXT </w:instrText>
            </w:r>
            <w:r w:rsidR="0080229B" w:rsidRPr="00710C31">
              <w:rPr>
                <w:b/>
                <w:sz w:val="24"/>
                <w:szCs w:val="24"/>
                <w:u w:val="single"/>
              </w:rPr>
            </w:r>
            <w:r w:rsidR="0080229B" w:rsidRPr="00710C31">
              <w:rPr>
                <w:b/>
                <w:sz w:val="24"/>
                <w:szCs w:val="24"/>
                <w:u w:val="single"/>
              </w:rPr>
              <w:fldChar w:fldCharType="separate"/>
            </w:r>
            <w:r w:rsidRPr="00710C31">
              <w:rPr>
                <w:b/>
                <w:noProof/>
                <w:sz w:val="24"/>
                <w:szCs w:val="24"/>
                <w:u w:val="single"/>
              </w:rPr>
              <w:t> </w:t>
            </w:r>
            <w:r w:rsidR="0080229B" w:rsidRPr="00710C31">
              <w:rPr>
                <w:b/>
                <w:sz w:val="24"/>
                <w:szCs w:val="24"/>
                <w:u w:val="single"/>
              </w:rPr>
              <w:fldChar w:fldCharType="end"/>
            </w:r>
            <w:r w:rsidRPr="00710C31">
              <w:rPr>
                <w:sz w:val="24"/>
                <w:szCs w:val="24"/>
              </w:rPr>
              <w:t>_|_</w:t>
            </w:r>
            <w:r w:rsidR="0080229B" w:rsidRPr="00710C31">
              <w:rPr>
                <w:b/>
                <w:sz w:val="24"/>
                <w:szCs w:val="24"/>
                <w:u w:val="single"/>
              </w:rPr>
              <w:fldChar w:fldCharType="begin">
                <w:ffData>
                  <w:name w:val="Tekst20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10C31">
              <w:rPr>
                <w:b/>
                <w:sz w:val="24"/>
                <w:szCs w:val="24"/>
                <w:u w:val="single"/>
              </w:rPr>
              <w:instrText xml:space="preserve"> FORMTEXT </w:instrText>
            </w:r>
            <w:r w:rsidR="0080229B" w:rsidRPr="00710C31">
              <w:rPr>
                <w:b/>
                <w:sz w:val="24"/>
                <w:szCs w:val="24"/>
                <w:u w:val="single"/>
              </w:rPr>
            </w:r>
            <w:r w:rsidR="0080229B" w:rsidRPr="00710C31">
              <w:rPr>
                <w:b/>
                <w:sz w:val="24"/>
                <w:szCs w:val="24"/>
                <w:u w:val="single"/>
              </w:rPr>
              <w:fldChar w:fldCharType="separate"/>
            </w:r>
            <w:r w:rsidRPr="00710C31">
              <w:rPr>
                <w:b/>
                <w:noProof/>
                <w:sz w:val="24"/>
                <w:szCs w:val="24"/>
                <w:u w:val="single"/>
              </w:rPr>
              <w:t> </w:t>
            </w:r>
            <w:r w:rsidR="0080229B" w:rsidRPr="00710C31">
              <w:rPr>
                <w:b/>
                <w:sz w:val="24"/>
                <w:szCs w:val="24"/>
                <w:u w:val="single"/>
              </w:rPr>
              <w:fldChar w:fldCharType="end"/>
            </w:r>
            <w:r w:rsidRPr="00710C31">
              <w:rPr>
                <w:sz w:val="24"/>
                <w:szCs w:val="24"/>
              </w:rPr>
              <w:t>_|_</w:t>
            </w:r>
            <w:r w:rsidR="0080229B" w:rsidRPr="00710C31">
              <w:rPr>
                <w:b/>
                <w:sz w:val="24"/>
                <w:szCs w:val="24"/>
                <w:u w:val="single"/>
              </w:rPr>
              <w:fldChar w:fldCharType="begin">
                <w:ffData>
                  <w:name w:val="Tekst20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10C31">
              <w:rPr>
                <w:b/>
                <w:sz w:val="24"/>
                <w:szCs w:val="24"/>
                <w:u w:val="single"/>
              </w:rPr>
              <w:instrText xml:space="preserve"> FORMTEXT </w:instrText>
            </w:r>
            <w:r w:rsidR="0080229B" w:rsidRPr="00710C31">
              <w:rPr>
                <w:b/>
                <w:sz w:val="24"/>
                <w:szCs w:val="24"/>
                <w:u w:val="single"/>
              </w:rPr>
            </w:r>
            <w:r w:rsidR="0080229B" w:rsidRPr="00710C31">
              <w:rPr>
                <w:b/>
                <w:sz w:val="24"/>
                <w:szCs w:val="24"/>
                <w:u w:val="single"/>
              </w:rPr>
              <w:fldChar w:fldCharType="separate"/>
            </w:r>
            <w:r w:rsidRPr="00710C31">
              <w:rPr>
                <w:b/>
                <w:noProof/>
                <w:sz w:val="24"/>
                <w:szCs w:val="24"/>
                <w:u w:val="single"/>
              </w:rPr>
              <w:t> </w:t>
            </w:r>
            <w:r w:rsidR="0080229B" w:rsidRPr="00710C31">
              <w:rPr>
                <w:b/>
                <w:sz w:val="24"/>
                <w:szCs w:val="24"/>
                <w:u w:val="single"/>
              </w:rPr>
              <w:fldChar w:fldCharType="end"/>
            </w:r>
            <w:r w:rsidRPr="00710C31">
              <w:rPr>
                <w:sz w:val="24"/>
                <w:szCs w:val="24"/>
              </w:rPr>
              <w:t>_|</w:t>
            </w:r>
          </w:p>
        </w:tc>
      </w:tr>
    </w:tbl>
    <w:p w:rsidR="00B40B70" w:rsidRPr="00D470AB" w:rsidRDefault="00B40B70" w:rsidP="00B40B70">
      <w:pPr>
        <w:rPr>
          <w:b/>
          <w:color w:val="000000"/>
          <w:sz w:val="24"/>
          <w:szCs w:val="24"/>
        </w:rPr>
      </w:pPr>
    </w:p>
    <w:p w:rsidR="00B40B70" w:rsidRPr="00D470AB" w:rsidRDefault="0080229B" w:rsidP="00B40B70">
      <w:pPr>
        <w:jc w:val="center"/>
        <w:rPr>
          <w:b/>
          <w:color w:val="000000"/>
          <w:sz w:val="24"/>
          <w:szCs w:val="24"/>
        </w:rPr>
      </w:pPr>
      <w:r w:rsidRPr="00D470AB">
        <w:rPr>
          <w:b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40B70" w:rsidRPr="00D470AB">
        <w:rPr>
          <w:b/>
          <w:color w:val="000000"/>
          <w:sz w:val="24"/>
          <w:szCs w:val="24"/>
        </w:rPr>
        <w:instrText xml:space="preserve"> FORMCHECKBOX </w:instrText>
      </w:r>
      <w:r>
        <w:rPr>
          <w:b/>
          <w:color w:val="000000"/>
          <w:sz w:val="24"/>
          <w:szCs w:val="24"/>
        </w:rPr>
      </w:r>
      <w:r>
        <w:rPr>
          <w:b/>
          <w:color w:val="000000"/>
          <w:sz w:val="24"/>
          <w:szCs w:val="24"/>
        </w:rPr>
        <w:fldChar w:fldCharType="separate"/>
      </w:r>
      <w:r w:rsidRPr="00D470AB">
        <w:rPr>
          <w:b/>
          <w:color w:val="000000"/>
          <w:sz w:val="24"/>
          <w:szCs w:val="24"/>
        </w:rPr>
        <w:fldChar w:fldCharType="end"/>
      </w:r>
      <w:r w:rsidR="00B40B70" w:rsidRPr="00D470AB">
        <w:rPr>
          <w:b/>
          <w:color w:val="000000"/>
          <w:sz w:val="24"/>
          <w:szCs w:val="24"/>
        </w:rPr>
        <w:t xml:space="preserve"> Duplikat karty/Nowy PIN/Hasło tymczasowe do 3D-Secure (do płatności w Internecie)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598"/>
      </w:tblGrid>
      <w:tr w:rsidR="00B40B70" w:rsidRPr="00D470AB" w:rsidTr="007E608C">
        <w:tc>
          <w:tcPr>
            <w:tcW w:w="10598" w:type="dxa"/>
          </w:tcPr>
          <w:p w:rsidR="00B40B70" w:rsidRPr="00D470AB" w:rsidRDefault="00B40B70" w:rsidP="007E608C">
            <w:pPr>
              <w:spacing w:before="240"/>
              <w:rPr>
                <w:sz w:val="24"/>
                <w:szCs w:val="24"/>
              </w:rPr>
            </w:pPr>
            <w:r w:rsidRPr="00D470AB">
              <w:rPr>
                <w:sz w:val="24"/>
                <w:szCs w:val="24"/>
              </w:rPr>
              <w:t>Proszę o wydanie :</w:t>
            </w:r>
          </w:p>
          <w:p w:rsidR="00B40B70" w:rsidRPr="00D470AB" w:rsidRDefault="00B40B70" w:rsidP="007E608C">
            <w:pPr>
              <w:rPr>
                <w:b/>
                <w:sz w:val="24"/>
                <w:szCs w:val="24"/>
              </w:rPr>
            </w:pPr>
            <w:r w:rsidRPr="00D470AB">
              <w:rPr>
                <w:sz w:val="24"/>
                <w:szCs w:val="24"/>
              </w:rPr>
              <w:t xml:space="preserve">   </w:t>
            </w:r>
            <w:r w:rsidR="0080229B" w:rsidRPr="00D470AB">
              <w:rPr>
                <w:sz w:val="24"/>
                <w:szCs w:val="24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Wybór32"/>
            <w:r w:rsidRPr="00D470AB">
              <w:rPr>
                <w:sz w:val="24"/>
                <w:szCs w:val="24"/>
              </w:rPr>
              <w:instrText xml:space="preserve"> FORMCHECKBOX </w:instrText>
            </w:r>
            <w:r w:rsidR="0080229B">
              <w:rPr>
                <w:sz w:val="24"/>
                <w:szCs w:val="24"/>
              </w:rPr>
            </w:r>
            <w:r w:rsidR="0080229B">
              <w:rPr>
                <w:sz w:val="24"/>
                <w:szCs w:val="24"/>
              </w:rPr>
              <w:fldChar w:fldCharType="separate"/>
            </w:r>
            <w:r w:rsidR="0080229B" w:rsidRPr="00D470AB">
              <w:rPr>
                <w:sz w:val="24"/>
                <w:szCs w:val="24"/>
              </w:rPr>
              <w:fldChar w:fldCharType="end"/>
            </w:r>
            <w:bookmarkEnd w:id="40"/>
            <w:r w:rsidRPr="00D470AB">
              <w:rPr>
                <w:sz w:val="24"/>
                <w:szCs w:val="24"/>
              </w:rPr>
              <w:t xml:space="preserve"> duplikatu z nowym numerem PIN</w:t>
            </w:r>
          </w:p>
          <w:p w:rsidR="00B40B70" w:rsidRPr="00D470AB" w:rsidRDefault="00B40B70" w:rsidP="007E608C">
            <w:pPr>
              <w:rPr>
                <w:sz w:val="24"/>
                <w:szCs w:val="24"/>
              </w:rPr>
            </w:pPr>
            <w:r w:rsidRPr="00D470AB">
              <w:rPr>
                <w:sz w:val="24"/>
                <w:szCs w:val="24"/>
              </w:rPr>
              <w:t xml:space="preserve">   </w:t>
            </w:r>
            <w:r w:rsidR="0080229B" w:rsidRPr="00D470AB">
              <w:rPr>
                <w:sz w:val="24"/>
                <w:szCs w:val="24"/>
              </w:rPr>
              <w:fldChar w:fldCharType="begin">
                <w:ffData>
                  <w:name w:val="Wybó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Wybór33"/>
            <w:r w:rsidRPr="00D470AB">
              <w:rPr>
                <w:sz w:val="24"/>
                <w:szCs w:val="24"/>
              </w:rPr>
              <w:instrText xml:space="preserve"> FORMCHECKBOX </w:instrText>
            </w:r>
            <w:r w:rsidR="0080229B">
              <w:rPr>
                <w:sz w:val="24"/>
                <w:szCs w:val="24"/>
              </w:rPr>
            </w:r>
            <w:r w:rsidR="0080229B">
              <w:rPr>
                <w:sz w:val="24"/>
                <w:szCs w:val="24"/>
              </w:rPr>
              <w:fldChar w:fldCharType="separate"/>
            </w:r>
            <w:r w:rsidR="0080229B" w:rsidRPr="00D470AB">
              <w:rPr>
                <w:sz w:val="24"/>
                <w:szCs w:val="24"/>
              </w:rPr>
              <w:fldChar w:fldCharType="end"/>
            </w:r>
            <w:bookmarkEnd w:id="41"/>
            <w:r w:rsidRPr="00D470AB">
              <w:rPr>
                <w:sz w:val="24"/>
                <w:szCs w:val="24"/>
              </w:rPr>
              <w:t xml:space="preserve"> duplikatu bez nowego numeru PIN</w:t>
            </w:r>
          </w:p>
          <w:p w:rsidR="00B40B70" w:rsidRDefault="00B40B70" w:rsidP="007E608C">
            <w:pPr>
              <w:rPr>
                <w:sz w:val="24"/>
                <w:szCs w:val="24"/>
              </w:rPr>
            </w:pPr>
            <w:r w:rsidRPr="00D470AB">
              <w:rPr>
                <w:sz w:val="24"/>
                <w:szCs w:val="24"/>
              </w:rPr>
              <w:t xml:space="preserve">   </w:t>
            </w:r>
            <w:r w:rsidR="0080229B" w:rsidRPr="00D470AB">
              <w:rPr>
                <w:sz w:val="24"/>
                <w:szCs w:val="24"/>
              </w:rPr>
              <w:fldChar w:fldCharType="begin">
                <w:ffData>
                  <w:name w:val="Wybó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70AB">
              <w:rPr>
                <w:sz w:val="24"/>
                <w:szCs w:val="24"/>
              </w:rPr>
              <w:instrText xml:space="preserve"> FORMCHECKBOX </w:instrText>
            </w:r>
            <w:r w:rsidR="0080229B">
              <w:rPr>
                <w:sz w:val="24"/>
                <w:szCs w:val="24"/>
              </w:rPr>
            </w:r>
            <w:r w:rsidR="0080229B">
              <w:rPr>
                <w:sz w:val="24"/>
                <w:szCs w:val="24"/>
              </w:rPr>
              <w:fldChar w:fldCharType="separate"/>
            </w:r>
            <w:r w:rsidR="0080229B" w:rsidRPr="00D470AB">
              <w:rPr>
                <w:sz w:val="24"/>
                <w:szCs w:val="24"/>
              </w:rPr>
              <w:fldChar w:fldCharType="end"/>
            </w:r>
            <w:r w:rsidRPr="00D470AB">
              <w:rPr>
                <w:sz w:val="24"/>
                <w:szCs w:val="24"/>
              </w:rPr>
              <w:t xml:space="preserve"> nowego numeru PIN</w:t>
            </w:r>
          </w:p>
          <w:p w:rsidR="00B40B70" w:rsidRDefault="00B40B70" w:rsidP="007E608C">
            <w:pPr>
              <w:pStyle w:val="Tekstpodstawowy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sposób dostarczenia PIN:</w:t>
            </w:r>
          </w:p>
          <w:p w:rsidR="00B40B70" w:rsidRPr="00353C8A" w:rsidRDefault="00B40B70" w:rsidP="007E608C">
            <w:pPr>
              <w:pStyle w:val="Tekstpodstawowy"/>
              <w:tabs>
                <w:tab w:val="left" w:pos="426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          </w:t>
            </w:r>
            <w:r w:rsidR="0080229B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3C8A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80229B">
              <w:rPr>
                <w:rFonts w:cs="Arial"/>
                <w:b/>
                <w:sz w:val="18"/>
                <w:szCs w:val="18"/>
              </w:rPr>
            </w:r>
            <w:r w:rsidR="0080229B">
              <w:rPr>
                <w:rFonts w:cs="Arial"/>
                <w:b/>
                <w:sz w:val="18"/>
                <w:szCs w:val="18"/>
              </w:rPr>
              <w:fldChar w:fldCharType="separate"/>
            </w:r>
            <w:r w:rsidR="0080229B">
              <w:rPr>
                <w:rFonts w:cs="Arial"/>
                <w:b/>
                <w:sz w:val="18"/>
                <w:szCs w:val="18"/>
              </w:rPr>
              <w:fldChar w:fldCharType="end"/>
            </w:r>
            <w:r w:rsidRPr="00353C8A"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353C8A">
              <w:rPr>
                <w:rFonts w:ascii="Times New Roman" w:hAnsi="Times New Roman"/>
                <w:sz w:val="24"/>
                <w:szCs w:val="24"/>
              </w:rPr>
              <w:t>na adres do korespondencji</w:t>
            </w:r>
          </w:p>
          <w:p w:rsidR="00B40B70" w:rsidRPr="00353C8A" w:rsidRDefault="006E2CA9" w:rsidP="007E608C">
            <w:pPr>
              <w:rPr>
                <w:sz w:val="24"/>
                <w:szCs w:val="24"/>
              </w:rPr>
            </w:pPr>
            <w:r>
              <w:rPr>
                <w:rFonts w:cs="Arial"/>
                <w:sz w:val="18"/>
                <w:szCs w:val="18"/>
              </w:rPr>
              <w:t xml:space="preserve">         </w:t>
            </w:r>
            <w:r w:rsidR="0080229B">
              <w:rPr>
                <w:rFonts w:cs="Arial"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40B70" w:rsidRPr="00353C8A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80229B">
              <w:rPr>
                <w:rFonts w:cs="Arial"/>
                <w:sz w:val="18"/>
                <w:szCs w:val="18"/>
              </w:rPr>
            </w:r>
            <w:r w:rsidR="0080229B">
              <w:rPr>
                <w:rFonts w:cs="Arial"/>
                <w:sz w:val="18"/>
                <w:szCs w:val="18"/>
              </w:rPr>
              <w:fldChar w:fldCharType="separate"/>
            </w:r>
            <w:r w:rsidR="0080229B">
              <w:rPr>
                <w:rFonts w:cs="Arial"/>
                <w:sz w:val="18"/>
                <w:szCs w:val="18"/>
              </w:rPr>
              <w:fldChar w:fldCharType="end"/>
            </w:r>
            <w:r w:rsidR="00B40B70" w:rsidRPr="00353C8A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="00B40B70" w:rsidRPr="00353C8A">
              <w:rPr>
                <w:sz w:val="24"/>
                <w:szCs w:val="24"/>
              </w:rPr>
              <w:t>SMS-em</w:t>
            </w:r>
            <w:proofErr w:type="spellEnd"/>
            <w:r w:rsidR="00B40B70" w:rsidRPr="00353C8A">
              <w:rPr>
                <w:sz w:val="24"/>
                <w:szCs w:val="24"/>
              </w:rPr>
              <w:t xml:space="preserve"> - numer telefonu, na który ma być wysłany PIN        </w:t>
            </w:r>
            <w:r w:rsidR="00B40B70">
              <w:rPr>
                <w:sz w:val="24"/>
                <w:szCs w:val="24"/>
              </w:rPr>
              <w:t xml:space="preserve">+48 </w:t>
            </w:r>
            <w:r w:rsidR="00B40B70">
              <w:rPr>
                <w:sz w:val="18"/>
                <w:szCs w:val="18"/>
              </w:rPr>
              <w:t xml:space="preserve">|__|__|__|__|__|__|__|__|__|  </w:t>
            </w:r>
          </w:p>
          <w:p w:rsidR="00B40B70" w:rsidRPr="00D470AB" w:rsidRDefault="00B40B70" w:rsidP="007E608C">
            <w:pPr>
              <w:rPr>
                <w:sz w:val="24"/>
                <w:szCs w:val="24"/>
              </w:rPr>
            </w:pPr>
            <w:r w:rsidRPr="00353C8A">
              <w:rPr>
                <w:sz w:val="24"/>
                <w:szCs w:val="24"/>
              </w:rPr>
              <w:t xml:space="preserve">   Hasło do pobrania PIN-u na SMS (max.64 znaki, bez polskich liter) |__|__|__|__|__|__|__|__|__|__|__|</w:t>
            </w:r>
          </w:p>
          <w:p w:rsidR="00B40B70" w:rsidRPr="00D470AB" w:rsidRDefault="00B40B70" w:rsidP="007E608C">
            <w:pPr>
              <w:spacing w:before="240"/>
              <w:rPr>
                <w:sz w:val="24"/>
                <w:szCs w:val="24"/>
              </w:rPr>
            </w:pPr>
            <w:r w:rsidRPr="00D470AB">
              <w:rPr>
                <w:sz w:val="24"/>
                <w:szCs w:val="24"/>
              </w:rPr>
              <w:t>Proszę o umożliwienie dokonywania transakcji w Internecie z użyciem Hasła 3D-Secure</w:t>
            </w:r>
          </w:p>
          <w:p w:rsidR="00B40B70" w:rsidRPr="00D470AB" w:rsidRDefault="00B40B70" w:rsidP="007E608C">
            <w:pPr>
              <w:jc w:val="both"/>
              <w:rPr>
                <w:sz w:val="24"/>
                <w:szCs w:val="24"/>
              </w:rPr>
            </w:pPr>
            <w:r w:rsidRPr="00D470AB">
              <w:rPr>
                <w:sz w:val="24"/>
                <w:szCs w:val="24"/>
              </w:rPr>
              <w:t xml:space="preserve">Ustanawiam następujące hasło tymczasowe do 3D-Secure ………………………….(max 12 znaków - bez polskich znaków). </w:t>
            </w:r>
            <w:r>
              <w:rPr>
                <w:sz w:val="24"/>
                <w:szCs w:val="24"/>
              </w:rPr>
              <w:t>P</w:t>
            </w:r>
            <w:r w:rsidRPr="00D470AB">
              <w:rPr>
                <w:sz w:val="24"/>
                <w:szCs w:val="24"/>
              </w:rPr>
              <w:t>osiadacz karty otrzymuje niniejsze hasło celem przekazania użytkownikowi karty.</w:t>
            </w:r>
          </w:p>
          <w:p w:rsidR="00B40B70" w:rsidRPr="00D470AB" w:rsidRDefault="00B40B70" w:rsidP="007E608C">
            <w:pPr>
              <w:rPr>
                <w:sz w:val="24"/>
                <w:szCs w:val="24"/>
              </w:rPr>
            </w:pPr>
          </w:p>
          <w:p w:rsidR="00B40B70" w:rsidRPr="00D470AB" w:rsidRDefault="00B40B70" w:rsidP="007E608C">
            <w:pPr>
              <w:rPr>
                <w:snapToGrid w:val="0"/>
                <w:color w:val="000000"/>
                <w:sz w:val="24"/>
                <w:szCs w:val="24"/>
              </w:rPr>
            </w:pPr>
            <w:r w:rsidRPr="00D470AB">
              <w:rPr>
                <w:sz w:val="24"/>
                <w:szCs w:val="24"/>
              </w:rPr>
              <w:t>numer karty:  |_</w:t>
            </w:r>
            <w:r w:rsidR="0080229B" w:rsidRPr="00D470AB">
              <w:rPr>
                <w:b/>
                <w:sz w:val="24"/>
                <w:szCs w:val="24"/>
                <w:u w:val="single"/>
              </w:rPr>
              <w:fldChar w:fldCharType="begin">
                <w:ffData>
                  <w:name w:val="Tekst20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470AB">
              <w:rPr>
                <w:b/>
                <w:sz w:val="24"/>
                <w:szCs w:val="24"/>
                <w:u w:val="single"/>
              </w:rPr>
              <w:instrText xml:space="preserve"> FORMTEXT </w:instrText>
            </w:r>
            <w:r w:rsidR="0080229B" w:rsidRPr="00D470AB">
              <w:rPr>
                <w:b/>
                <w:sz w:val="24"/>
                <w:szCs w:val="24"/>
                <w:u w:val="single"/>
              </w:rPr>
            </w:r>
            <w:r w:rsidR="0080229B" w:rsidRPr="00D470AB">
              <w:rPr>
                <w:b/>
                <w:sz w:val="24"/>
                <w:szCs w:val="24"/>
                <w:u w:val="single"/>
              </w:rPr>
              <w:fldChar w:fldCharType="separate"/>
            </w:r>
            <w:r w:rsidRPr="00D470AB">
              <w:rPr>
                <w:b/>
                <w:noProof/>
                <w:sz w:val="24"/>
                <w:szCs w:val="24"/>
                <w:u w:val="single"/>
              </w:rPr>
              <w:t> </w:t>
            </w:r>
            <w:r w:rsidR="0080229B" w:rsidRPr="00D470AB">
              <w:rPr>
                <w:b/>
                <w:sz w:val="24"/>
                <w:szCs w:val="24"/>
                <w:u w:val="single"/>
              </w:rPr>
              <w:fldChar w:fldCharType="end"/>
            </w:r>
            <w:r w:rsidRPr="00D470AB">
              <w:rPr>
                <w:sz w:val="24"/>
                <w:szCs w:val="24"/>
              </w:rPr>
              <w:t>_|_</w:t>
            </w:r>
            <w:r w:rsidR="0080229B" w:rsidRPr="00D470AB">
              <w:rPr>
                <w:b/>
                <w:sz w:val="24"/>
                <w:szCs w:val="24"/>
                <w:u w:val="single"/>
              </w:rPr>
              <w:fldChar w:fldCharType="begin">
                <w:ffData>
                  <w:name w:val="Tekst20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470AB">
              <w:rPr>
                <w:b/>
                <w:sz w:val="24"/>
                <w:szCs w:val="24"/>
                <w:u w:val="single"/>
              </w:rPr>
              <w:instrText xml:space="preserve"> FORMTEXT </w:instrText>
            </w:r>
            <w:r w:rsidR="0080229B" w:rsidRPr="00D470AB">
              <w:rPr>
                <w:b/>
                <w:sz w:val="24"/>
                <w:szCs w:val="24"/>
                <w:u w:val="single"/>
              </w:rPr>
            </w:r>
            <w:r w:rsidR="0080229B" w:rsidRPr="00D470AB">
              <w:rPr>
                <w:b/>
                <w:sz w:val="24"/>
                <w:szCs w:val="24"/>
                <w:u w:val="single"/>
              </w:rPr>
              <w:fldChar w:fldCharType="separate"/>
            </w:r>
            <w:r w:rsidRPr="00D470AB">
              <w:rPr>
                <w:b/>
                <w:noProof/>
                <w:sz w:val="24"/>
                <w:szCs w:val="24"/>
                <w:u w:val="single"/>
              </w:rPr>
              <w:t> </w:t>
            </w:r>
            <w:r w:rsidR="0080229B" w:rsidRPr="00D470AB">
              <w:rPr>
                <w:b/>
                <w:sz w:val="24"/>
                <w:szCs w:val="24"/>
                <w:u w:val="single"/>
              </w:rPr>
              <w:fldChar w:fldCharType="end"/>
            </w:r>
            <w:r w:rsidRPr="00D470AB">
              <w:rPr>
                <w:sz w:val="24"/>
                <w:szCs w:val="24"/>
              </w:rPr>
              <w:t>_|_</w:t>
            </w:r>
            <w:r w:rsidR="0080229B" w:rsidRPr="00D470AB">
              <w:rPr>
                <w:b/>
                <w:sz w:val="24"/>
                <w:szCs w:val="24"/>
                <w:u w:val="single"/>
              </w:rPr>
              <w:fldChar w:fldCharType="begin">
                <w:ffData>
                  <w:name w:val="Tekst20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470AB">
              <w:rPr>
                <w:b/>
                <w:sz w:val="24"/>
                <w:szCs w:val="24"/>
                <w:u w:val="single"/>
              </w:rPr>
              <w:instrText xml:space="preserve"> FORMTEXT </w:instrText>
            </w:r>
            <w:r w:rsidR="0080229B" w:rsidRPr="00D470AB">
              <w:rPr>
                <w:b/>
                <w:sz w:val="24"/>
                <w:szCs w:val="24"/>
                <w:u w:val="single"/>
              </w:rPr>
            </w:r>
            <w:r w:rsidR="0080229B" w:rsidRPr="00D470AB">
              <w:rPr>
                <w:b/>
                <w:sz w:val="24"/>
                <w:szCs w:val="24"/>
                <w:u w:val="single"/>
              </w:rPr>
              <w:fldChar w:fldCharType="separate"/>
            </w:r>
            <w:r w:rsidRPr="00D470AB">
              <w:rPr>
                <w:b/>
                <w:noProof/>
                <w:sz w:val="24"/>
                <w:szCs w:val="24"/>
                <w:u w:val="single"/>
              </w:rPr>
              <w:t> </w:t>
            </w:r>
            <w:r w:rsidR="0080229B" w:rsidRPr="00D470AB">
              <w:rPr>
                <w:b/>
                <w:sz w:val="24"/>
                <w:szCs w:val="24"/>
                <w:u w:val="single"/>
              </w:rPr>
              <w:fldChar w:fldCharType="end"/>
            </w:r>
            <w:r w:rsidRPr="00D470AB">
              <w:rPr>
                <w:sz w:val="24"/>
                <w:szCs w:val="24"/>
              </w:rPr>
              <w:t>_|_</w:t>
            </w:r>
            <w:r w:rsidR="0080229B" w:rsidRPr="00D470AB">
              <w:rPr>
                <w:b/>
                <w:sz w:val="24"/>
                <w:szCs w:val="24"/>
                <w:u w:val="single"/>
              </w:rPr>
              <w:fldChar w:fldCharType="begin">
                <w:ffData>
                  <w:name w:val="Tekst20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470AB">
              <w:rPr>
                <w:b/>
                <w:sz w:val="24"/>
                <w:szCs w:val="24"/>
                <w:u w:val="single"/>
              </w:rPr>
              <w:instrText xml:space="preserve"> FORMTEXT </w:instrText>
            </w:r>
            <w:r w:rsidR="0080229B" w:rsidRPr="00D470AB">
              <w:rPr>
                <w:b/>
                <w:sz w:val="24"/>
                <w:szCs w:val="24"/>
                <w:u w:val="single"/>
              </w:rPr>
            </w:r>
            <w:r w:rsidR="0080229B" w:rsidRPr="00D470AB">
              <w:rPr>
                <w:b/>
                <w:sz w:val="24"/>
                <w:szCs w:val="24"/>
                <w:u w:val="single"/>
              </w:rPr>
              <w:fldChar w:fldCharType="separate"/>
            </w:r>
            <w:r w:rsidRPr="00D470AB">
              <w:rPr>
                <w:b/>
                <w:noProof/>
                <w:sz w:val="24"/>
                <w:szCs w:val="24"/>
                <w:u w:val="single"/>
              </w:rPr>
              <w:t> </w:t>
            </w:r>
            <w:r w:rsidR="0080229B" w:rsidRPr="00D470AB">
              <w:rPr>
                <w:b/>
                <w:sz w:val="24"/>
                <w:szCs w:val="24"/>
                <w:u w:val="single"/>
              </w:rPr>
              <w:fldChar w:fldCharType="end"/>
            </w:r>
            <w:r w:rsidRPr="00D470AB">
              <w:rPr>
                <w:sz w:val="24"/>
                <w:szCs w:val="24"/>
              </w:rPr>
              <w:t>_| - |_</w:t>
            </w:r>
            <w:r w:rsidR="0080229B" w:rsidRPr="00D470AB">
              <w:rPr>
                <w:b/>
                <w:sz w:val="24"/>
                <w:szCs w:val="24"/>
                <w:u w:val="single"/>
              </w:rPr>
              <w:fldChar w:fldCharType="begin">
                <w:ffData>
                  <w:name w:val="Tekst20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470AB">
              <w:rPr>
                <w:b/>
                <w:sz w:val="24"/>
                <w:szCs w:val="24"/>
                <w:u w:val="single"/>
              </w:rPr>
              <w:instrText xml:space="preserve"> FORMTEXT </w:instrText>
            </w:r>
            <w:r w:rsidR="0080229B" w:rsidRPr="00D470AB">
              <w:rPr>
                <w:b/>
                <w:sz w:val="24"/>
                <w:szCs w:val="24"/>
                <w:u w:val="single"/>
              </w:rPr>
            </w:r>
            <w:r w:rsidR="0080229B" w:rsidRPr="00D470AB">
              <w:rPr>
                <w:b/>
                <w:sz w:val="24"/>
                <w:szCs w:val="24"/>
                <w:u w:val="single"/>
              </w:rPr>
              <w:fldChar w:fldCharType="separate"/>
            </w:r>
            <w:r w:rsidRPr="00D470AB">
              <w:rPr>
                <w:b/>
                <w:noProof/>
                <w:sz w:val="24"/>
                <w:szCs w:val="24"/>
                <w:u w:val="single"/>
              </w:rPr>
              <w:t> </w:t>
            </w:r>
            <w:r w:rsidR="0080229B" w:rsidRPr="00D470AB">
              <w:rPr>
                <w:b/>
                <w:sz w:val="24"/>
                <w:szCs w:val="24"/>
                <w:u w:val="single"/>
              </w:rPr>
              <w:fldChar w:fldCharType="end"/>
            </w:r>
            <w:r w:rsidRPr="00D470AB">
              <w:rPr>
                <w:sz w:val="24"/>
                <w:szCs w:val="24"/>
              </w:rPr>
              <w:t>_|_</w:t>
            </w:r>
            <w:r w:rsidR="0080229B" w:rsidRPr="00D470AB">
              <w:rPr>
                <w:b/>
                <w:sz w:val="24"/>
                <w:szCs w:val="24"/>
                <w:u w:val="single"/>
              </w:rPr>
              <w:fldChar w:fldCharType="begin">
                <w:ffData>
                  <w:name w:val="Tekst20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470AB">
              <w:rPr>
                <w:b/>
                <w:sz w:val="24"/>
                <w:szCs w:val="24"/>
                <w:u w:val="single"/>
              </w:rPr>
              <w:instrText xml:space="preserve"> FORMTEXT </w:instrText>
            </w:r>
            <w:r w:rsidR="0080229B" w:rsidRPr="00D470AB">
              <w:rPr>
                <w:b/>
                <w:sz w:val="24"/>
                <w:szCs w:val="24"/>
                <w:u w:val="single"/>
              </w:rPr>
            </w:r>
            <w:r w:rsidR="0080229B" w:rsidRPr="00D470AB">
              <w:rPr>
                <w:b/>
                <w:sz w:val="24"/>
                <w:szCs w:val="24"/>
                <w:u w:val="single"/>
              </w:rPr>
              <w:fldChar w:fldCharType="separate"/>
            </w:r>
            <w:r w:rsidRPr="00D470AB">
              <w:rPr>
                <w:b/>
                <w:noProof/>
                <w:sz w:val="24"/>
                <w:szCs w:val="24"/>
                <w:u w:val="single"/>
              </w:rPr>
              <w:t> </w:t>
            </w:r>
            <w:r w:rsidR="0080229B" w:rsidRPr="00D470AB">
              <w:rPr>
                <w:b/>
                <w:sz w:val="24"/>
                <w:szCs w:val="24"/>
                <w:u w:val="single"/>
              </w:rPr>
              <w:fldChar w:fldCharType="end"/>
            </w:r>
            <w:r w:rsidRPr="00D470AB">
              <w:rPr>
                <w:sz w:val="24"/>
                <w:szCs w:val="24"/>
              </w:rPr>
              <w:t>_|_</w:t>
            </w:r>
            <w:r w:rsidR="0080229B" w:rsidRPr="00D470AB">
              <w:rPr>
                <w:b/>
                <w:sz w:val="24"/>
                <w:szCs w:val="24"/>
                <w:u w:val="single"/>
              </w:rPr>
              <w:fldChar w:fldCharType="begin">
                <w:ffData>
                  <w:name w:val="Tekst20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470AB">
              <w:rPr>
                <w:b/>
                <w:sz w:val="24"/>
                <w:szCs w:val="24"/>
                <w:u w:val="single"/>
              </w:rPr>
              <w:instrText xml:space="preserve"> FORMTEXT </w:instrText>
            </w:r>
            <w:r w:rsidR="0080229B" w:rsidRPr="00D470AB">
              <w:rPr>
                <w:b/>
                <w:sz w:val="24"/>
                <w:szCs w:val="24"/>
                <w:u w:val="single"/>
              </w:rPr>
            </w:r>
            <w:r w:rsidR="0080229B" w:rsidRPr="00D470AB">
              <w:rPr>
                <w:b/>
                <w:sz w:val="24"/>
                <w:szCs w:val="24"/>
                <w:u w:val="single"/>
              </w:rPr>
              <w:fldChar w:fldCharType="separate"/>
            </w:r>
            <w:r w:rsidRPr="00D470AB">
              <w:rPr>
                <w:b/>
                <w:noProof/>
                <w:sz w:val="24"/>
                <w:szCs w:val="24"/>
                <w:u w:val="single"/>
              </w:rPr>
              <w:t> </w:t>
            </w:r>
            <w:r w:rsidR="0080229B" w:rsidRPr="00D470AB">
              <w:rPr>
                <w:b/>
                <w:sz w:val="24"/>
                <w:szCs w:val="24"/>
                <w:u w:val="single"/>
              </w:rPr>
              <w:fldChar w:fldCharType="end"/>
            </w:r>
            <w:r w:rsidRPr="00D470AB">
              <w:rPr>
                <w:sz w:val="24"/>
                <w:szCs w:val="24"/>
              </w:rPr>
              <w:t>_|_</w:t>
            </w:r>
            <w:r w:rsidR="0080229B" w:rsidRPr="00D470AB">
              <w:rPr>
                <w:b/>
                <w:sz w:val="24"/>
                <w:szCs w:val="24"/>
                <w:u w:val="single"/>
              </w:rPr>
              <w:fldChar w:fldCharType="begin">
                <w:ffData>
                  <w:name w:val="Tekst20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470AB">
              <w:rPr>
                <w:b/>
                <w:sz w:val="24"/>
                <w:szCs w:val="24"/>
                <w:u w:val="single"/>
              </w:rPr>
              <w:instrText xml:space="preserve"> FORMTEXT </w:instrText>
            </w:r>
            <w:r w:rsidR="0080229B" w:rsidRPr="00D470AB">
              <w:rPr>
                <w:b/>
                <w:sz w:val="24"/>
                <w:szCs w:val="24"/>
                <w:u w:val="single"/>
              </w:rPr>
            </w:r>
            <w:r w:rsidR="0080229B" w:rsidRPr="00D470AB">
              <w:rPr>
                <w:b/>
                <w:sz w:val="24"/>
                <w:szCs w:val="24"/>
                <w:u w:val="single"/>
              </w:rPr>
              <w:fldChar w:fldCharType="separate"/>
            </w:r>
            <w:r w:rsidRPr="00D470AB">
              <w:rPr>
                <w:b/>
                <w:noProof/>
                <w:sz w:val="24"/>
                <w:szCs w:val="24"/>
                <w:u w:val="single"/>
              </w:rPr>
              <w:t> </w:t>
            </w:r>
            <w:r w:rsidR="0080229B" w:rsidRPr="00D470AB">
              <w:rPr>
                <w:b/>
                <w:sz w:val="24"/>
                <w:szCs w:val="24"/>
                <w:u w:val="single"/>
              </w:rPr>
              <w:fldChar w:fldCharType="end"/>
            </w:r>
            <w:r w:rsidRPr="00D470AB">
              <w:rPr>
                <w:sz w:val="24"/>
                <w:szCs w:val="24"/>
              </w:rPr>
              <w:t>_| - |_</w:t>
            </w:r>
            <w:r w:rsidR="0080229B" w:rsidRPr="00D470AB">
              <w:rPr>
                <w:b/>
                <w:sz w:val="24"/>
                <w:szCs w:val="24"/>
                <w:u w:val="single"/>
              </w:rPr>
              <w:fldChar w:fldCharType="begin">
                <w:ffData>
                  <w:name w:val="Tekst20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470AB">
              <w:rPr>
                <w:b/>
                <w:sz w:val="24"/>
                <w:szCs w:val="24"/>
                <w:u w:val="single"/>
              </w:rPr>
              <w:instrText xml:space="preserve"> FORMTEXT </w:instrText>
            </w:r>
            <w:r w:rsidR="0080229B" w:rsidRPr="00D470AB">
              <w:rPr>
                <w:b/>
                <w:sz w:val="24"/>
                <w:szCs w:val="24"/>
                <w:u w:val="single"/>
              </w:rPr>
            </w:r>
            <w:r w:rsidR="0080229B" w:rsidRPr="00D470AB">
              <w:rPr>
                <w:b/>
                <w:sz w:val="24"/>
                <w:szCs w:val="24"/>
                <w:u w:val="single"/>
              </w:rPr>
              <w:fldChar w:fldCharType="separate"/>
            </w:r>
            <w:r w:rsidRPr="00D470AB">
              <w:rPr>
                <w:b/>
                <w:noProof/>
                <w:sz w:val="24"/>
                <w:szCs w:val="24"/>
                <w:u w:val="single"/>
              </w:rPr>
              <w:t> </w:t>
            </w:r>
            <w:r w:rsidR="0080229B" w:rsidRPr="00D470AB">
              <w:rPr>
                <w:b/>
                <w:sz w:val="24"/>
                <w:szCs w:val="24"/>
                <w:u w:val="single"/>
              </w:rPr>
              <w:fldChar w:fldCharType="end"/>
            </w:r>
            <w:r w:rsidRPr="00D470AB">
              <w:rPr>
                <w:sz w:val="24"/>
                <w:szCs w:val="24"/>
              </w:rPr>
              <w:t>_|_</w:t>
            </w:r>
            <w:r w:rsidR="0080229B" w:rsidRPr="00D470AB">
              <w:rPr>
                <w:b/>
                <w:sz w:val="24"/>
                <w:szCs w:val="24"/>
                <w:u w:val="single"/>
              </w:rPr>
              <w:fldChar w:fldCharType="begin">
                <w:ffData>
                  <w:name w:val="Tekst20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470AB">
              <w:rPr>
                <w:b/>
                <w:sz w:val="24"/>
                <w:szCs w:val="24"/>
                <w:u w:val="single"/>
              </w:rPr>
              <w:instrText xml:space="preserve"> FORMTEXT </w:instrText>
            </w:r>
            <w:r w:rsidR="0080229B" w:rsidRPr="00D470AB">
              <w:rPr>
                <w:b/>
                <w:sz w:val="24"/>
                <w:szCs w:val="24"/>
                <w:u w:val="single"/>
              </w:rPr>
            </w:r>
            <w:r w:rsidR="0080229B" w:rsidRPr="00D470AB">
              <w:rPr>
                <w:b/>
                <w:sz w:val="24"/>
                <w:szCs w:val="24"/>
                <w:u w:val="single"/>
              </w:rPr>
              <w:fldChar w:fldCharType="separate"/>
            </w:r>
            <w:r w:rsidRPr="00D470AB">
              <w:rPr>
                <w:b/>
                <w:noProof/>
                <w:sz w:val="24"/>
                <w:szCs w:val="24"/>
                <w:u w:val="single"/>
              </w:rPr>
              <w:t> </w:t>
            </w:r>
            <w:r w:rsidR="0080229B" w:rsidRPr="00D470AB">
              <w:rPr>
                <w:b/>
                <w:sz w:val="24"/>
                <w:szCs w:val="24"/>
                <w:u w:val="single"/>
              </w:rPr>
              <w:fldChar w:fldCharType="end"/>
            </w:r>
            <w:r w:rsidRPr="00D470AB">
              <w:rPr>
                <w:sz w:val="24"/>
                <w:szCs w:val="24"/>
              </w:rPr>
              <w:t>_|_</w:t>
            </w:r>
            <w:r w:rsidR="0080229B" w:rsidRPr="00D470AB">
              <w:rPr>
                <w:b/>
                <w:sz w:val="24"/>
                <w:szCs w:val="24"/>
                <w:u w:val="single"/>
              </w:rPr>
              <w:fldChar w:fldCharType="begin">
                <w:ffData>
                  <w:name w:val="Tekst20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470AB">
              <w:rPr>
                <w:b/>
                <w:sz w:val="24"/>
                <w:szCs w:val="24"/>
                <w:u w:val="single"/>
              </w:rPr>
              <w:instrText xml:space="preserve"> FORMTEXT </w:instrText>
            </w:r>
            <w:r w:rsidR="0080229B" w:rsidRPr="00D470AB">
              <w:rPr>
                <w:b/>
                <w:sz w:val="24"/>
                <w:szCs w:val="24"/>
                <w:u w:val="single"/>
              </w:rPr>
            </w:r>
            <w:r w:rsidR="0080229B" w:rsidRPr="00D470AB">
              <w:rPr>
                <w:b/>
                <w:sz w:val="24"/>
                <w:szCs w:val="24"/>
                <w:u w:val="single"/>
              </w:rPr>
              <w:fldChar w:fldCharType="separate"/>
            </w:r>
            <w:r w:rsidRPr="00D470AB">
              <w:rPr>
                <w:b/>
                <w:noProof/>
                <w:sz w:val="24"/>
                <w:szCs w:val="24"/>
                <w:u w:val="single"/>
              </w:rPr>
              <w:t> </w:t>
            </w:r>
            <w:r w:rsidR="0080229B" w:rsidRPr="00D470AB">
              <w:rPr>
                <w:b/>
                <w:sz w:val="24"/>
                <w:szCs w:val="24"/>
                <w:u w:val="single"/>
              </w:rPr>
              <w:fldChar w:fldCharType="end"/>
            </w:r>
            <w:r w:rsidRPr="00D470AB">
              <w:rPr>
                <w:sz w:val="24"/>
                <w:szCs w:val="24"/>
              </w:rPr>
              <w:t>_|_</w:t>
            </w:r>
            <w:r w:rsidR="0080229B" w:rsidRPr="00D470AB">
              <w:rPr>
                <w:b/>
                <w:sz w:val="24"/>
                <w:szCs w:val="24"/>
                <w:u w:val="single"/>
              </w:rPr>
              <w:fldChar w:fldCharType="begin">
                <w:ffData>
                  <w:name w:val="Tekst20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470AB">
              <w:rPr>
                <w:b/>
                <w:sz w:val="24"/>
                <w:szCs w:val="24"/>
                <w:u w:val="single"/>
              </w:rPr>
              <w:instrText xml:space="preserve"> FORMTEXT </w:instrText>
            </w:r>
            <w:r w:rsidR="0080229B" w:rsidRPr="00D470AB">
              <w:rPr>
                <w:b/>
                <w:sz w:val="24"/>
                <w:szCs w:val="24"/>
                <w:u w:val="single"/>
              </w:rPr>
            </w:r>
            <w:r w:rsidR="0080229B" w:rsidRPr="00D470AB">
              <w:rPr>
                <w:b/>
                <w:sz w:val="24"/>
                <w:szCs w:val="24"/>
                <w:u w:val="single"/>
              </w:rPr>
              <w:fldChar w:fldCharType="separate"/>
            </w:r>
            <w:r w:rsidRPr="00D470AB">
              <w:rPr>
                <w:b/>
                <w:noProof/>
                <w:sz w:val="24"/>
                <w:szCs w:val="24"/>
                <w:u w:val="single"/>
              </w:rPr>
              <w:t> </w:t>
            </w:r>
            <w:r w:rsidR="0080229B" w:rsidRPr="00D470AB">
              <w:rPr>
                <w:b/>
                <w:sz w:val="24"/>
                <w:szCs w:val="24"/>
                <w:u w:val="single"/>
              </w:rPr>
              <w:fldChar w:fldCharType="end"/>
            </w:r>
            <w:r w:rsidRPr="00D470AB">
              <w:rPr>
                <w:sz w:val="24"/>
                <w:szCs w:val="24"/>
              </w:rPr>
              <w:t>_| - |_</w:t>
            </w:r>
            <w:r w:rsidR="0080229B" w:rsidRPr="00D470AB">
              <w:rPr>
                <w:b/>
                <w:sz w:val="24"/>
                <w:szCs w:val="24"/>
                <w:u w:val="single"/>
              </w:rPr>
              <w:fldChar w:fldCharType="begin">
                <w:ffData>
                  <w:name w:val="Tekst20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470AB">
              <w:rPr>
                <w:b/>
                <w:sz w:val="24"/>
                <w:szCs w:val="24"/>
                <w:u w:val="single"/>
              </w:rPr>
              <w:instrText xml:space="preserve"> FORMTEXT </w:instrText>
            </w:r>
            <w:r w:rsidR="0080229B" w:rsidRPr="00D470AB">
              <w:rPr>
                <w:b/>
                <w:sz w:val="24"/>
                <w:szCs w:val="24"/>
                <w:u w:val="single"/>
              </w:rPr>
            </w:r>
            <w:r w:rsidR="0080229B" w:rsidRPr="00D470AB">
              <w:rPr>
                <w:b/>
                <w:sz w:val="24"/>
                <w:szCs w:val="24"/>
                <w:u w:val="single"/>
              </w:rPr>
              <w:fldChar w:fldCharType="separate"/>
            </w:r>
            <w:r w:rsidRPr="00D470AB">
              <w:rPr>
                <w:b/>
                <w:noProof/>
                <w:sz w:val="24"/>
                <w:szCs w:val="24"/>
                <w:u w:val="single"/>
              </w:rPr>
              <w:t> </w:t>
            </w:r>
            <w:r w:rsidR="0080229B" w:rsidRPr="00D470AB">
              <w:rPr>
                <w:b/>
                <w:sz w:val="24"/>
                <w:szCs w:val="24"/>
                <w:u w:val="single"/>
              </w:rPr>
              <w:fldChar w:fldCharType="end"/>
            </w:r>
            <w:r w:rsidRPr="00D470AB">
              <w:rPr>
                <w:sz w:val="24"/>
                <w:szCs w:val="24"/>
              </w:rPr>
              <w:t>_|_</w:t>
            </w:r>
            <w:r w:rsidR="0080229B" w:rsidRPr="00D470AB">
              <w:rPr>
                <w:b/>
                <w:sz w:val="24"/>
                <w:szCs w:val="24"/>
                <w:u w:val="single"/>
              </w:rPr>
              <w:fldChar w:fldCharType="begin">
                <w:ffData>
                  <w:name w:val="Tekst20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470AB">
              <w:rPr>
                <w:b/>
                <w:sz w:val="24"/>
                <w:szCs w:val="24"/>
                <w:u w:val="single"/>
              </w:rPr>
              <w:instrText xml:space="preserve"> FORMTEXT </w:instrText>
            </w:r>
            <w:r w:rsidR="0080229B" w:rsidRPr="00D470AB">
              <w:rPr>
                <w:b/>
                <w:sz w:val="24"/>
                <w:szCs w:val="24"/>
                <w:u w:val="single"/>
              </w:rPr>
            </w:r>
            <w:r w:rsidR="0080229B" w:rsidRPr="00D470AB">
              <w:rPr>
                <w:b/>
                <w:sz w:val="24"/>
                <w:szCs w:val="24"/>
                <w:u w:val="single"/>
              </w:rPr>
              <w:fldChar w:fldCharType="separate"/>
            </w:r>
            <w:r w:rsidRPr="00D470AB">
              <w:rPr>
                <w:b/>
                <w:noProof/>
                <w:sz w:val="24"/>
                <w:szCs w:val="24"/>
                <w:u w:val="single"/>
              </w:rPr>
              <w:t> </w:t>
            </w:r>
            <w:r w:rsidR="0080229B" w:rsidRPr="00D470AB">
              <w:rPr>
                <w:b/>
                <w:sz w:val="24"/>
                <w:szCs w:val="24"/>
                <w:u w:val="single"/>
              </w:rPr>
              <w:fldChar w:fldCharType="end"/>
            </w:r>
            <w:r w:rsidRPr="00D470AB">
              <w:rPr>
                <w:sz w:val="24"/>
                <w:szCs w:val="24"/>
              </w:rPr>
              <w:t>_|_</w:t>
            </w:r>
            <w:r w:rsidR="0080229B" w:rsidRPr="00D470AB">
              <w:rPr>
                <w:b/>
                <w:sz w:val="24"/>
                <w:szCs w:val="24"/>
                <w:u w:val="single"/>
              </w:rPr>
              <w:fldChar w:fldCharType="begin">
                <w:ffData>
                  <w:name w:val="Tekst20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470AB">
              <w:rPr>
                <w:b/>
                <w:sz w:val="24"/>
                <w:szCs w:val="24"/>
                <w:u w:val="single"/>
              </w:rPr>
              <w:instrText xml:space="preserve"> FORMTEXT </w:instrText>
            </w:r>
            <w:r w:rsidR="0080229B" w:rsidRPr="00D470AB">
              <w:rPr>
                <w:b/>
                <w:sz w:val="24"/>
                <w:szCs w:val="24"/>
                <w:u w:val="single"/>
              </w:rPr>
            </w:r>
            <w:r w:rsidR="0080229B" w:rsidRPr="00D470AB">
              <w:rPr>
                <w:b/>
                <w:sz w:val="24"/>
                <w:szCs w:val="24"/>
                <w:u w:val="single"/>
              </w:rPr>
              <w:fldChar w:fldCharType="separate"/>
            </w:r>
            <w:r w:rsidRPr="00D470AB">
              <w:rPr>
                <w:b/>
                <w:noProof/>
                <w:sz w:val="24"/>
                <w:szCs w:val="24"/>
                <w:u w:val="single"/>
              </w:rPr>
              <w:t> </w:t>
            </w:r>
            <w:r w:rsidR="0080229B" w:rsidRPr="00D470AB">
              <w:rPr>
                <w:b/>
                <w:sz w:val="24"/>
                <w:szCs w:val="24"/>
                <w:u w:val="single"/>
              </w:rPr>
              <w:fldChar w:fldCharType="end"/>
            </w:r>
            <w:r w:rsidRPr="00D470AB">
              <w:rPr>
                <w:sz w:val="24"/>
                <w:szCs w:val="24"/>
              </w:rPr>
              <w:t>_|_</w:t>
            </w:r>
            <w:r w:rsidR="0080229B" w:rsidRPr="00D470AB">
              <w:rPr>
                <w:b/>
                <w:sz w:val="24"/>
                <w:szCs w:val="24"/>
                <w:u w:val="single"/>
              </w:rPr>
              <w:fldChar w:fldCharType="begin">
                <w:ffData>
                  <w:name w:val="Tekst20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470AB">
              <w:rPr>
                <w:b/>
                <w:sz w:val="24"/>
                <w:szCs w:val="24"/>
                <w:u w:val="single"/>
              </w:rPr>
              <w:instrText xml:space="preserve"> FORMTEXT </w:instrText>
            </w:r>
            <w:r w:rsidR="0080229B" w:rsidRPr="00D470AB">
              <w:rPr>
                <w:b/>
                <w:sz w:val="24"/>
                <w:szCs w:val="24"/>
                <w:u w:val="single"/>
              </w:rPr>
            </w:r>
            <w:r w:rsidR="0080229B" w:rsidRPr="00D470AB">
              <w:rPr>
                <w:b/>
                <w:sz w:val="24"/>
                <w:szCs w:val="24"/>
                <w:u w:val="single"/>
              </w:rPr>
              <w:fldChar w:fldCharType="separate"/>
            </w:r>
            <w:r w:rsidRPr="00D470AB">
              <w:rPr>
                <w:b/>
                <w:noProof/>
                <w:sz w:val="24"/>
                <w:szCs w:val="24"/>
                <w:u w:val="single"/>
              </w:rPr>
              <w:t> </w:t>
            </w:r>
            <w:r w:rsidR="0080229B" w:rsidRPr="00D470AB">
              <w:rPr>
                <w:b/>
                <w:sz w:val="24"/>
                <w:szCs w:val="24"/>
                <w:u w:val="single"/>
              </w:rPr>
              <w:fldChar w:fldCharType="end"/>
            </w:r>
            <w:r w:rsidRPr="00D470AB">
              <w:rPr>
                <w:sz w:val="24"/>
                <w:szCs w:val="24"/>
              </w:rPr>
              <w:t>_|</w:t>
            </w:r>
          </w:p>
          <w:p w:rsidR="00B40B70" w:rsidRPr="00D470AB" w:rsidRDefault="00B40B70" w:rsidP="007E608C">
            <w:pPr>
              <w:rPr>
                <w:sz w:val="24"/>
                <w:szCs w:val="24"/>
              </w:rPr>
            </w:pPr>
          </w:p>
          <w:p w:rsidR="00B40B70" w:rsidRPr="00D470AB" w:rsidRDefault="00B40B70" w:rsidP="007E608C">
            <w:pPr>
              <w:rPr>
                <w:sz w:val="24"/>
                <w:szCs w:val="24"/>
              </w:rPr>
            </w:pPr>
            <w:r w:rsidRPr="00D470AB">
              <w:rPr>
                <w:sz w:val="24"/>
                <w:szCs w:val="24"/>
              </w:rPr>
              <w:t xml:space="preserve">Dane </w:t>
            </w:r>
            <w:r>
              <w:rPr>
                <w:sz w:val="24"/>
                <w:szCs w:val="24"/>
              </w:rPr>
              <w:t>P</w:t>
            </w:r>
            <w:r w:rsidRPr="00D470AB">
              <w:rPr>
                <w:sz w:val="24"/>
                <w:szCs w:val="24"/>
              </w:rPr>
              <w:t>osiadacza / użytkownika karty:</w:t>
            </w:r>
          </w:p>
          <w:tbl>
            <w:tblPr>
              <w:tblW w:w="10725" w:type="dxa"/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3403"/>
              <w:gridCol w:w="1775"/>
              <w:gridCol w:w="160"/>
              <w:gridCol w:w="284"/>
              <w:gridCol w:w="4943"/>
              <w:gridCol w:w="67"/>
              <w:gridCol w:w="93"/>
            </w:tblGrid>
            <w:tr w:rsidR="00B40B70" w:rsidRPr="00D470AB" w:rsidTr="007E608C">
              <w:trPr>
                <w:gridAfter w:val="2"/>
                <w:wAfter w:w="160" w:type="dxa"/>
                <w:trHeight w:val="227"/>
              </w:trPr>
              <w:tc>
                <w:tcPr>
                  <w:tcW w:w="5178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0B70" w:rsidRPr="00D470AB" w:rsidRDefault="0080229B" w:rsidP="007E608C">
                  <w:pPr>
                    <w:widowControl w:val="0"/>
                    <w:jc w:val="center"/>
                    <w:rPr>
                      <w:color w:val="000000"/>
                      <w:spacing w:val="-80"/>
                      <w:sz w:val="24"/>
                      <w:szCs w:val="24"/>
                    </w:rPr>
                  </w:pPr>
                  <w:r w:rsidRPr="00D470AB">
                    <w:rPr>
                      <w:color w:val="000000"/>
                      <w:spacing w:val="-80"/>
                      <w:sz w:val="24"/>
                      <w:szCs w:val="24"/>
                    </w:rPr>
                    <w:fldChar w:fldCharType="begin">
                      <w:ffData>
                        <w:name w:val="Tekst2"/>
                        <w:enabled/>
                        <w:calcOnExit w:val="0"/>
                        <w:textInput/>
                      </w:ffData>
                    </w:fldChar>
                  </w:r>
                  <w:r w:rsidR="00B40B70" w:rsidRPr="00D470AB">
                    <w:rPr>
                      <w:color w:val="000000"/>
                      <w:spacing w:val="-80"/>
                      <w:sz w:val="24"/>
                      <w:szCs w:val="24"/>
                    </w:rPr>
                    <w:instrText xml:space="preserve"> FORMTEXT </w:instrText>
                  </w:r>
                  <w:r w:rsidRPr="00D470AB">
                    <w:rPr>
                      <w:color w:val="000000"/>
                      <w:spacing w:val="-80"/>
                      <w:sz w:val="24"/>
                      <w:szCs w:val="24"/>
                    </w:rPr>
                  </w:r>
                  <w:r w:rsidRPr="00D470AB">
                    <w:rPr>
                      <w:color w:val="000000"/>
                      <w:spacing w:val="-80"/>
                      <w:sz w:val="24"/>
                      <w:szCs w:val="24"/>
                    </w:rPr>
                    <w:fldChar w:fldCharType="separate"/>
                  </w:r>
                  <w:r w:rsidR="00B40B70" w:rsidRPr="00D470AB">
                    <w:rPr>
                      <w:noProof/>
                      <w:color w:val="000000"/>
                      <w:spacing w:val="-80"/>
                      <w:sz w:val="24"/>
                      <w:szCs w:val="24"/>
                    </w:rPr>
                    <w:t> </w:t>
                  </w:r>
                  <w:r w:rsidR="00B40B70" w:rsidRPr="00D470AB">
                    <w:rPr>
                      <w:noProof/>
                      <w:color w:val="000000"/>
                      <w:spacing w:val="-80"/>
                      <w:sz w:val="24"/>
                      <w:szCs w:val="24"/>
                    </w:rPr>
                    <w:t> </w:t>
                  </w:r>
                  <w:r w:rsidR="00B40B70" w:rsidRPr="00D470AB">
                    <w:rPr>
                      <w:noProof/>
                      <w:color w:val="000000"/>
                      <w:spacing w:val="-80"/>
                      <w:sz w:val="24"/>
                      <w:szCs w:val="24"/>
                    </w:rPr>
                    <w:t> </w:t>
                  </w:r>
                  <w:r w:rsidR="00B40B70" w:rsidRPr="00D470AB">
                    <w:rPr>
                      <w:noProof/>
                      <w:color w:val="000000"/>
                      <w:spacing w:val="-80"/>
                      <w:sz w:val="24"/>
                      <w:szCs w:val="24"/>
                    </w:rPr>
                    <w:t> </w:t>
                  </w:r>
                  <w:r w:rsidR="00B40B70" w:rsidRPr="00D470AB">
                    <w:rPr>
                      <w:noProof/>
                      <w:color w:val="000000"/>
                      <w:spacing w:val="-80"/>
                      <w:sz w:val="24"/>
                      <w:szCs w:val="24"/>
                    </w:rPr>
                    <w:t> </w:t>
                  </w:r>
                  <w:r w:rsidRPr="00D470AB">
                    <w:rPr>
                      <w:color w:val="000000"/>
                      <w:spacing w:val="-80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16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40B70" w:rsidRPr="00D470AB" w:rsidRDefault="00B40B70" w:rsidP="007E608C">
                  <w:pPr>
                    <w:widowControl w:val="0"/>
                    <w:rPr>
                      <w:color w:val="000000"/>
                      <w:spacing w:val="-80"/>
                      <w:sz w:val="24"/>
                      <w:szCs w:val="24"/>
                    </w:rPr>
                  </w:pPr>
                </w:p>
              </w:tc>
              <w:tc>
                <w:tcPr>
                  <w:tcW w:w="5227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0B70" w:rsidRPr="00D470AB" w:rsidRDefault="0080229B" w:rsidP="007E608C">
                  <w:pPr>
                    <w:widowControl w:val="0"/>
                    <w:jc w:val="center"/>
                    <w:rPr>
                      <w:color w:val="000000"/>
                      <w:spacing w:val="-80"/>
                      <w:sz w:val="24"/>
                      <w:szCs w:val="24"/>
                    </w:rPr>
                  </w:pPr>
                  <w:r w:rsidRPr="00D470AB">
                    <w:rPr>
                      <w:color w:val="000000"/>
                      <w:spacing w:val="-80"/>
                      <w:sz w:val="24"/>
                      <w:szCs w:val="24"/>
                    </w:rPr>
                    <w:fldChar w:fldCharType="begin">
                      <w:ffData>
                        <w:name w:val="Tekst3"/>
                        <w:enabled/>
                        <w:calcOnExit w:val="0"/>
                        <w:textInput/>
                      </w:ffData>
                    </w:fldChar>
                  </w:r>
                  <w:r w:rsidR="00B40B70" w:rsidRPr="00D470AB">
                    <w:rPr>
                      <w:color w:val="000000"/>
                      <w:spacing w:val="-80"/>
                      <w:sz w:val="24"/>
                      <w:szCs w:val="24"/>
                    </w:rPr>
                    <w:instrText xml:space="preserve"> FORMTEXT </w:instrText>
                  </w:r>
                  <w:r w:rsidRPr="00D470AB">
                    <w:rPr>
                      <w:color w:val="000000"/>
                      <w:spacing w:val="-80"/>
                      <w:sz w:val="24"/>
                      <w:szCs w:val="24"/>
                    </w:rPr>
                  </w:r>
                  <w:r w:rsidRPr="00D470AB">
                    <w:rPr>
                      <w:color w:val="000000"/>
                      <w:spacing w:val="-80"/>
                      <w:sz w:val="24"/>
                      <w:szCs w:val="24"/>
                    </w:rPr>
                    <w:fldChar w:fldCharType="separate"/>
                  </w:r>
                  <w:r w:rsidR="00B40B70" w:rsidRPr="00D470AB">
                    <w:rPr>
                      <w:noProof/>
                      <w:color w:val="000000"/>
                      <w:spacing w:val="-80"/>
                      <w:sz w:val="24"/>
                      <w:szCs w:val="24"/>
                    </w:rPr>
                    <w:t> </w:t>
                  </w:r>
                  <w:r w:rsidR="00B40B70" w:rsidRPr="00D470AB">
                    <w:rPr>
                      <w:noProof/>
                      <w:color w:val="000000"/>
                      <w:spacing w:val="-80"/>
                      <w:sz w:val="24"/>
                      <w:szCs w:val="24"/>
                    </w:rPr>
                    <w:t> </w:t>
                  </w:r>
                  <w:r w:rsidR="00B40B70" w:rsidRPr="00D470AB">
                    <w:rPr>
                      <w:noProof/>
                      <w:color w:val="000000"/>
                      <w:spacing w:val="-80"/>
                      <w:sz w:val="24"/>
                      <w:szCs w:val="24"/>
                    </w:rPr>
                    <w:t> </w:t>
                  </w:r>
                  <w:r w:rsidR="00B40B70" w:rsidRPr="00D470AB">
                    <w:rPr>
                      <w:noProof/>
                      <w:color w:val="000000"/>
                      <w:spacing w:val="-80"/>
                      <w:sz w:val="24"/>
                      <w:szCs w:val="24"/>
                    </w:rPr>
                    <w:t> </w:t>
                  </w:r>
                  <w:r w:rsidR="00B40B70" w:rsidRPr="00D470AB">
                    <w:rPr>
                      <w:noProof/>
                      <w:color w:val="000000"/>
                      <w:spacing w:val="-80"/>
                      <w:sz w:val="24"/>
                      <w:szCs w:val="24"/>
                    </w:rPr>
                    <w:t> </w:t>
                  </w:r>
                  <w:r w:rsidRPr="00D470AB">
                    <w:rPr>
                      <w:color w:val="000000"/>
                      <w:spacing w:val="-80"/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B40B70" w:rsidRPr="00D470AB" w:rsidTr="007E608C">
              <w:tc>
                <w:tcPr>
                  <w:tcW w:w="5178" w:type="dxa"/>
                  <w:gridSpan w:val="2"/>
                </w:tcPr>
                <w:p w:rsidR="00B40B70" w:rsidRPr="00D470AB" w:rsidRDefault="00B40B70" w:rsidP="007E608C">
                  <w:pPr>
                    <w:widowControl w:val="0"/>
                    <w:jc w:val="center"/>
                    <w:rPr>
                      <w:color w:val="000000"/>
                      <w:spacing w:val="-80"/>
                      <w:sz w:val="24"/>
                      <w:szCs w:val="24"/>
                    </w:rPr>
                  </w:pPr>
                  <w:r w:rsidRPr="00D470AB">
                    <w:rPr>
                      <w:color w:val="000000"/>
                      <w:sz w:val="24"/>
                      <w:szCs w:val="24"/>
                    </w:rPr>
                    <w:t>Imiona</w:t>
                  </w:r>
                </w:p>
              </w:tc>
              <w:tc>
                <w:tcPr>
                  <w:tcW w:w="444" w:type="dxa"/>
                  <w:gridSpan w:val="2"/>
                </w:tcPr>
                <w:p w:rsidR="00B40B70" w:rsidRPr="00D470AB" w:rsidRDefault="00B40B70" w:rsidP="007E608C">
                  <w:pPr>
                    <w:widowControl w:val="0"/>
                    <w:jc w:val="center"/>
                    <w:rPr>
                      <w:color w:val="000000"/>
                      <w:spacing w:val="-80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gridSpan w:val="3"/>
                </w:tcPr>
                <w:p w:rsidR="00B40B70" w:rsidRPr="00D470AB" w:rsidRDefault="00B40B70" w:rsidP="007E608C">
                  <w:pPr>
                    <w:widowControl w:val="0"/>
                    <w:jc w:val="center"/>
                    <w:rPr>
                      <w:color w:val="000000"/>
                      <w:spacing w:val="-80"/>
                      <w:sz w:val="24"/>
                      <w:szCs w:val="24"/>
                    </w:rPr>
                  </w:pPr>
                  <w:r w:rsidRPr="00D470AB">
                    <w:rPr>
                      <w:color w:val="000000"/>
                      <w:sz w:val="24"/>
                      <w:szCs w:val="24"/>
                    </w:rPr>
                    <w:t>nazwisko</w:t>
                  </w:r>
                </w:p>
              </w:tc>
            </w:tr>
            <w:tr w:rsidR="00B40B70" w:rsidRPr="00D470AB" w:rsidTr="007E608C">
              <w:tc>
                <w:tcPr>
                  <w:tcW w:w="5178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0B70" w:rsidRPr="00D470AB" w:rsidRDefault="0080229B" w:rsidP="007E608C">
                  <w:pPr>
                    <w:widowControl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D470AB">
                    <w:rPr>
                      <w:color w:val="000000"/>
                      <w:sz w:val="24"/>
                      <w:szCs w:val="24"/>
                    </w:rPr>
                    <w:fldChar w:fldCharType="begin">
                      <w:ffData>
                        <w:name w:val="Tekst207"/>
                        <w:enabled/>
                        <w:calcOnExit w:val="0"/>
                        <w:textInput/>
                      </w:ffData>
                    </w:fldChar>
                  </w:r>
                  <w:r w:rsidR="00B40B70" w:rsidRPr="00D470AB">
                    <w:rPr>
                      <w:color w:val="000000"/>
                      <w:sz w:val="24"/>
                      <w:szCs w:val="24"/>
                    </w:rPr>
                    <w:instrText xml:space="preserve"> FORMTEXT </w:instrText>
                  </w:r>
                  <w:r w:rsidRPr="00D470AB">
                    <w:rPr>
                      <w:color w:val="000000"/>
                      <w:sz w:val="24"/>
                      <w:szCs w:val="24"/>
                    </w:rPr>
                  </w:r>
                  <w:r w:rsidRPr="00D470AB">
                    <w:rPr>
                      <w:color w:val="000000"/>
                      <w:sz w:val="24"/>
                      <w:szCs w:val="24"/>
                    </w:rPr>
                    <w:fldChar w:fldCharType="separate"/>
                  </w:r>
                  <w:r w:rsidR="00B40B70" w:rsidRPr="00D470AB">
                    <w:rPr>
                      <w:noProof/>
                      <w:color w:val="000000"/>
                      <w:sz w:val="24"/>
                      <w:szCs w:val="24"/>
                    </w:rPr>
                    <w:t> </w:t>
                  </w:r>
                  <w:r w:rsidR="00B40B70" w:rsidRPr="00D470AB">
                    <w:rPr>
                      <w:noProof/>
                      <w:color w:val="000000"/>
                      <w:sz w:val="24"/>
                      <w:szCs w:val="24"/>
                    </w:rPr>
                    <w:t> </w:t>
                  </w:r>
                  <w:r w:rsidR="00B40B70" w:rsidRPr="00D470AB">
                    <w:rPr>
                      <w:noProof/>
                      <w:color w:val="000000"/>
                      <w:sz w:val="24"/>
                      <w:szCs w:val="24"/>
                    </w:rPr>
                    <w:t> </w:t>
                  </w:r>
                  <w:r w:rsidR="00B40B70" w:rsidRPr="00D470AB">
                    <w:rPr>
                      <w:noProof/>
                      <w:color w:val="000000"/>
                      <w:sz w:val="24"/>
                      <w:szCs w:val="24"/>
                    </w:rPr>
                    <w:t> </w:t>
                  </w:r>
                  <w:r w:rsidR="00B40B70" w:rsidRPr="00D470AB">
                    <w:rPr>
                      <w:noProof/>
                      <w:color w:val="000000"/>
                      <w:sz w:val="24"/>
                      <w:szCs w:val="24"/>
                    </w:rPr>
                    <w:t> </w:t>
                  </w:r>
                  <w:r w:rsidRPr="00D470AB">
                    <w:rPr>
                      <w:color w:val="000000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444" w:type="dxa"/>
                  <w:gridSpan w:val="2"/>
                  <w:tcBorders>
                    <w:left w:val="single" w:sz="4" w:space="0" w:color="auto"/>
                  </w:tcBorders>
                </w:tcPr>
                <w:p w:rsidR="00B40B70" w:rsidRPr="00D470AB" w:rsidRDefault="00B40B70" w:rsidP="007E608C">
                  <w:pPr>
                    <w:widowControl w:val="0"/>
                    <w:jc w:val="center"/>
                    <w:rPr>
                      <w:color w:val="000000"/>
                      <w:spacing w:val="-80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gridSpan w:val="3"/>
                </w:tcPr>
                <w:p w:rsidR="00B40B70" w:rsidRPr="00D470AB" w:rsidRDefault="00B40B70" w:rsidP="007E608C">
                  <w:pPr>
                    <w:widowControl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B40B70" w:rsidRPr="00D470AB" w:rsidTr="007E608C">
              <w:tc>
                <w:tcPr>
                  <w:tcW w:w="5178" w:type="dxa"/>
                  <w:gridSpan w:val="2"/>
                  <w:tcBorders>
                    <w:top w:val="single" w:sz="4" w:space="0" w:color="auto"/>
                  </w:tcBorders>
                </w:tcPr>
                <w:p w:rsidR="00B40B70" w:rsidRPr="00D470AB" w:rsidRDefault="00B40B70" w:rsidP="007E608C">
                  <w:pPr>
                    <w:widowControl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D470AB">
                    <w:rPr>
                      <w:color w:val="000000"/>
                      <w:sz w:val="24"/>
                      <w:szCs w:val="24"/>
                    </w:rPr>
                    <w:t>PESEL</w:t>
                  </w:r>
                </w:p>
              </w:tc>
              <w:tc>
                <w:tcPr>
                  <w:tcW w:w="444" w:type="dxa"/>
                  <w:gridSpan w:val="2"/>
                  <w:tcBorders>
                    <w:left w:val="nil"/>
                  </w:tcBorders>
                </w:tcPr>
                <w:p w:rsidR="00B40B70" w:rsidRPr="00D470AB" w:rsidRDefault="00B40B70" w:rsidP="007E608C">
                  <w:pPr>
                    <w:widowControl w:val="0"/>
                    <w:jc w:val="center"/>
                    <w:rPr>
                      <w:color w:val="000000"/>
                      <w:spacing w:val="-80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gridSpan w:val="3"/>
                </w:tcPr>
                <w:p w:rsidR="00B40B70" w:rsidRPr="00D470AB" w:rsidRDefault="00B40B70" w:rsidP="007E608C">
                  <w:pPr>
                    <w:widowControl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B40B70" w:rsidRPr="00D470AB" w:rsidTr="007E608C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6" w:space="0" w:color="auto"/>
                  <w:insideV w:val="single" w:sz="6" w:space="0" w:color="auto"/>
                </w:tblBorders>
                <w:tblLook w:val="0000"/>
              </w:tblPrEx>
              <w:trPr>
                <w:gridAfter w:val="1"/>
                <w:wAfter w:w="93" w:type="dxa"/>
              </w:trPr>
              <w:tc>
                <w:tcPr>
                  <w:tcW w:w="340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B40B70" w:rsidRPr="00D470AB" w:rsidRDefault="00B40B70" w:rsidP="007E608C">
                  <w:pPr>
                    <w:spacing w:before="120" w:after="120"/>
                    <w:rPr>
                      <w:sz w:val="24"/>
                      <w:szCs w:val="24"/>
                    </w:rPr>
                  </w:pPr>
                  <w:r w:rsidRPr="00D470AB">
                    <w:rPr>
                      <w:sz w:val="24"/>
                      <w:szCs w:val="24"/>
                    </w:rPr>
                    <w:t>Imię i nazwisko nadrukowane na karcie:</w:t>
                  </w:r>
                </w:p>
              </w:tc>
              <w:tc>
                <w:tcPr>
                  <w:tcW w:w="7229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40B70" w:rsidRPr="00D470AB" w:rsidRDefault="00B40B70" w:rsidP="007E608C">
                  <w:pPr>
                    <w:rPr>
                      <w:sz w:val="24"/>
                      <w:szCs w:val="24"/>
                    </w:rPr>
                  </w:pPr>
                </w:p>
                <w:p w:rsidR="00B40B70" w:rsidRPr="00F65D20" w:rsidRDefault="00B40B70" w:rsidP="007E608C">
                  <w:pPr>
                    <w:rPr>
                      <w:sz w:val="18"/>
                      <w:szCs w:val="18"/>
                    </w:rPr>
                  </w:pPr>
                  <w:r w:rsidRPr="00F65D20">
                    <w:rPr>
                      <w:sz w:val="18"/>
                      <w:szCs w:val="18"/>
                    </w:rPr>
                    <w:t>|_</w:t>
                  </w:r>
                  <w:bookmarkStart w:id="42" w:name="Tekst208"/>
                  <w:r w:rsidR="0080229B" w:rsidRPr="00F65D20">
                    <w:rPr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Tekst208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F65D20">
                    <w:rPr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 w:rsidR="0080229B" w:rsidRPr="00F65D20">
                    <w:rPr>
                      <w:sz w:val="18"/>
                      <w:szCs w:val="18"/>
                      <w:u w:val="single"/>
                    </w:rPr>
                  </w:r>
                  <w:r w:rsidR="0080229B" w:rsidRPr="00F65D20">
                    <w:rPr>
                      <w:sz w:val="18"/>
                      <w:szCs w:val="18"/>
                      <w:u w:val="single"/>
                    </w:rPr>
                    <w:fldChar w:fldCharType="separate"/>
                  </w:r>
                  <w:r w:rsidRPr="00F65D20">
                    <w:rPr>
                      <w:noProof/>
                      <w:sz w:val="18"/>
                      <w:szCs w:val="18"/>
                      <w:u w:val="single"/>
                    </w:rPr>
                    <w:t> </w:t>
                  </w:r>
                  <w:r w:rsidR="0080229B" w:rsidRPr="00F65D20">
                    <w:rPr>
                      <w:sz w:val="18"/>
                      <w:szCs w:val="18"/>
                      <w:u w:val="single"/>
                    </w:rPr>
                    <w:fldChar w:fldCharType="end"/>
                  </w:r>
                  <w:bookmarkEnd w:id="42"/>
                  <w:r w:rsidRPr="00F65D20">
                    <w:rPr>
                      <w:sz w:val="18"/>
                      <w:szCs w:val="18"/>
                    </w:rPr>
                    <w:t>_|_</w:t>
                  </w:r>
                  <w:r w:rsidR="0080229B" w:rsidRPr="00F65D20">
                    <w:rPr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Tekst208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F65D20">
                    <w:rPr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 w:rsidR="0080229B" w:rsidRPr="00F65D20">
                    <w:rPr>
                      <w:sz w:val="18"/>
                      <w:szCs w:val="18"/>
                      <w:u w:val="single"/>
                    </w:rPr>
                  </w:r>
                  <w:r w:rsidR="0080229B" w:rsidRPr="00F65D20">
                    <w:rPr>
                      <w:sz w:val="18"/>
                      <w:szCs w:val="18"/>
                      <w:u w:val="single"/>
                    </w:rPr>
                    <w:fldChar w:fldCharType="separate"/>
                  </w:r>
                  <w:r w:rsidRPr="00F65D20">
                    <w:rPr>
                      <w:noProof/>
                      <w:sz w:val="18"/>
                      <w:szCs w:val="18"/>
                      <w:u w:val="single"/>
                    </w:rPr>
                    <w:t> </w:t>
                  </w:r>
                  <w:r w:rsidR="0080229B" w:rsidRPr="00F65D20">
                    <w:rPr>
                      <w:sz w:val="18"/>
                      <w:szCs w:val="18"/>
                      <w:u w:val="single"/>
                    </w:rPr>
                    <w:fldChar w:fldCharType="end"/>
                  </w:r>
                  <w:r w:rsidRPr="00F65D20">
                    <w:rPr>
                      <w:sz w:val="18"/>
                      <w:szCs w:val="18"/>
                    </w:rPr>
                    <w:t>_|_</w:t>
                  </w:r>
                  <w:r w:rsidR="0080229B" w:rsidRPr="00F65D20">
                    <w:rPr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Tekst208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F65D20">
                    <w:rPr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 w:rsidR="0080229B" w:rsidRPr="00F65D20">
                    <w:rPr>
                      <w:sz w:val="18"/>
                      <w:szCs w:val="18"/>
                      <w:u w:val="single"/>
                    </w:rPr>
                  </w:r>
                  <w:r w:rsidR="0080229B" w:rsidRPr="00F65D20">
                    <w:rPr>
                      <w:sz w:val="18"/>
                      <w:szCs w:val="18"/>
                      <w:u w:val="single"/>
                    </w:rPr>
                    <w:fldChar w:fldCharType="separate"/>
                  </w:r>
                  <w:r w:rsidRPr="00F65D20">
                    <w:rPr>
                      <w:noProof/>
                      <w:sz w:val="18"/>
                      <w:szCs w:val="18"/>
                      <w:u w:val="single"/>
                    </w:rPr>
                    <w:t> </w:t>
                  </w:r>
                  <w:r w:rsidR="0080229B" w:rsidRPr="00F65D20">
                    <w:rPr>
                      <w:sz w:val="18"/>
                      <w:szCs w:val="18"/>
                      <w:u w:val="single"/>
                    </w:rPr>
                    <w:fldChar w:fldCharType="end"/>
                  </w:r>
                  <w:r w:rsidRPr="00F65D20">
                    <w:rPr>
                      <w:sz w:val="18"/>
                      <w:szCs w:val="18"/>
                    </w:rPr>
                    <w:t>_|_</w:t>
                  </w:r>
                  <w:r w:rsidR="0080229B" w:rsidRPr="00F65D20">
                    <w:rPr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Tekst208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F65D20">
                    <w:rPr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 w:rsidR="0080229B" w:rsidRPr="00F65D20">
                    <w:rPr>
                      <w:sz w:val="18"/>
                      <w:szCs w:val="18"/>
                      <w:u w:val="single"/>
                    </w:rPr>
                  </w:r>
                  <w:r w:rsidR="0080229B" w:rsidRPr="00F65D20">
                    <w:rPr>
                      <w:sz w:val="18"/>
                      <w:szCs w:val="18"/>
                      <w:u w:val="single"/>
                    </w:rPr>
                    <w:fldChar w:fldCharType="separate"/>
                  </w:r>
                  <w:r w:rsidRPr="00F65D20">
                    <w:rPr>
                      <w:noProof/>
                      <w:sz w:val="18"/>
                      <w:szCs w:val="18"/>
                      <w:u w:val="single"/>
                    </w:rPr>
                    <w:t> </w:t>
                  </w:r>
                  <w:r w:rsidR="0080229B" w:rsidRPr="00F65D20">
                    <w:rPr>
                      <w:sz w:val="18"/>
                      <w:szCs w:val="18"/>
                      <w:u w:val="single"/>
                    </w:rPr>
                    <w:fldChar w:fldCharType="end"/>
                  </w:r>
                  <w:r w:rsidRPr="00F65D20">
                    <w:rPr>
                      <w:sz w:val="18"/>
                      <w:szCs w:val="18"/>
                    </w:rPr>
                    <w:t>_|_</w:t>
                  </w:r>
                  <w:r w:rsidR="0080229B" w:rsidRPr="00F65D20">
                    <w:rPr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Tekst208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F65D20">
                    <w:rPr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 w:rsidR="0080229B" w:rsidRPr="00F65D20">
                    <w:rPr>
                      <w:sz w:val="18"/>
                      <w:szCs w:val="18"/>
                      <w:u w:val="single"/>
                    </w:rPr>
                  </w:r>
                  <w:r w:rsidR="0080229B" w:rsidRPr="00F65D20">
                    <w:rPr>
                      <w:sz w:val="18"/>
                      <w:szCs w:val="18"/>
                      <w:u w:val="single"/>
                    </w:rPr>
                    <w:fldChar w:fldCharType="separate"/>
                  </w:r>
                  <w:r w:rsidRPr="00F65D20">
                    <w:rPr>
                      <w:noProof/>
                      <w:sz w:val="18"/>
                      <w:szCs w:val="18"/>
                      <w:u w:val="single"/>
                    </w:rPr>
                    <w:t> </w:t>
                  </w:r>
                  <w:r w:rsidR="0080229B" w:rsidRPr="00F65D20">
                    <w:rPr>
                      <w:sz w:val="18"/>
                      <w:szCs w:val="18"/>
                      <w:u w:val="single"/>
                    </w:rPr>
                    <w:fldChar w:fldCharType="end"/>
                  </w:r>
                  <w:r w:rsidRPr="00F65D20">
                    <w:rPr>
                      <w:sz w:val="18"/>
                      <w:szCs w:val="18"/>
                    </w:rPr>
                    <w:t>_|_</w:t>
                  </w:r>
                  <w:r w:rsidR="0080229B" w:rsidRPr="00F65D20">
                    <w:rPr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Tekst208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F65D20">
                    <w:rPr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 w:rsidR="0080229B" w:rsidRPr="00F65D20">
                    <w:rPr>
                      <w:sz w:val="18"/>
                      <w:szCs w:val="18"/>
                      <w:u w:val="single"/>
                    </w:rPr>
                  </w:r>
                  <w:r w:rsidR="0080229B" w:rsidRPr="00F65D20">
                    <w:rPr>
                      <w:sz w:val="18"/>
                      <w:szCs w:val="18"/>
                      <w:u w:val="single"/>
                    </w:rPr>
                    <w:fldChar w:fldCharType="separate"/>
                  </w:r>
                  <w:r w:rsidRPr="00F65D20">
                    <w:rPr>
                      <w:noProof/>
                      <w:sz w:val="18"/>
                      <w:szCs w:val="18"/>
                      <w:u w:val="single"/>
                    </w:rPr>
                    <w:t> </w:t>
                  </w:r>
                  <w:r w:rsidR="0080229B" w:rsidRPr="00F65D20">
                    <w:rPr>
                      <w:sz w:val="18"/>
                      <w:szCs w:val="18"/>
                      <w:u w:val="single"/>
                    </w:rPr>
                    <w:fldChar w:fldCharType="end"/>
                  </w:r>
                  <w:r w:rsidRPr="00F65D20">
                    <w:rPr>
                      <w:sz w:val="18"/>
                      <w:szCs w:val="18"/>
                    </w:rPr>
                    <w:t>_|_</w:t>
                  </w:r>
                  <w:r w:rsidR="0080229B" w:rsidRPr="00F65D20">
                    <w:rPr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Tekst208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F65D20">
                    <w:rPr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 w:rsidR="0080229B" w:rsidRPr="00F65D20">
                    <w:rPr>
                      <w:sz w:val="18"/>
                      <w:szCs w:val="18"/>
                      <w:u w:val="single"/>
                    </w:rPr>
                  </w:r>
                  <w:r w:rsidR="0080229B" w:rsidRPr="00F65D20">
                    <w:rPr>
                      <w:sz w:val="18"/>
                      <w:szCs w:val="18"/>
                      <w:u w:val="single"/>
                    </w:rPr>
                    <w:fldChar w:fldCharType="separate"/>
                  </w:r>
                  <w:r w:rsidRPr="00F65D20">
                    <w:rPr>
                      <w:noProof/>
                      <w:sz w:val="18"/>
                      <w:szCs w:val="18"/>
                      <w:u w:val="single"/>
                    </w:rPr>
                    <w:t> </w:t>
                  </w:r>
                  <w:r w:rsidR="0080229B" w:rsidRPr="00F65D20">
                    <w:rPr>
                      <w:sz w:val="18"/>
                      <w:szCs w:val="18"/>
                      <w:u w:val="single"/>
                    </w:rPr>
                    <w:fldChar w:fldCharType="end"/>
                  </w:r>
                  <w:r w:rsidRPr="00F65D20">
                    <w:rPr>
                      <w:sz w:val="18"/>
                      <w:szCs w:val="18"/>
                    </w:rPr>
                    <w:t>_|_</w:t>
                  </w:r>
                  <w:r w:rsidR="0080229B" w:rsidRPr="00F65D20">
                    <w:rPr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Tekst208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F65D20">
                    <w:rPr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 w:rsidR="0080229B" w:rsidRPr="00F65D20">
                    <w:rPr>
                      <w:sz w:val="18"/>
                      <w:szCs w:val="18"/>
                      <w:u w:val="single"/>
                    </w:rPr>
                  </w:r>
                  <w:r w:rsidR="0080229B" w:rsidRPr="00F65D20">
                    <w:rPr>
                      <w:sz w:val="18"/>
                      <w:szCs w:val="18"/>
                      <w:u w:val="single"/>
                    </w:rPr>
                    <w:fldChar w:fldCharType="separate"/>
                  </w:r>
                  <w:r w:rsidRPr="00F65D20">
                    <w:rPr>
                      <w:noProof/>
                      <w:sz w:val="18"/>
                      <w:szCs w:val="18"/>
                      <w:u w:val="single"/>
                    </w:rPr>
                    <w:t> </w:t>
                  </w:r>
                  <w:r w:rsidR="0080229B" w:rsidRPr="00F65D20">
                    <w:rPr>
                      <w:sz w:val="18"/>
                      <w:szCs w:val="18"/>
                      <w:u w:val="single"/>
                    </w:rPr>
                    <w:fldChar w:fldCharType="end"/>
                  </w:r>
                  <w:r w:rsidRPr="00F65D20">
                    <w:rPr>
                      <w:sz w:val="18"/>
                      <w:szCs w:val="18"/>
                    </w:rPr>
                    <w:t>_|_</w:t>
                  </w:r>
                  <w:r w:rsidR="0080229B" w:rsidRPr="00F65D20">
                    <w:rPr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Tekst208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F65D20">
                    <w:rPr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 w:rsidR="0080229B" w:rsidRPr="00F65D20">
                    <w:rPr>
                      <w:sz w:val="18"/>
                      <w:szCs w:val="18"/>
                      <w:u w:val="single"/>
                    </w:rPr>
                  </w:r>
                  <w:r w:rsidR="0080229B" w:rsidRPr="00F65D20">
                    <w:rPr>
                      <w:sz w:val="18"/>
                      <w:szCs w:val="18"/>
                      <w:u w:val="single"/>
                    </w:rPr>
                    <w:fldChar w:fldCharType="separate"/>
                  </w:r>
                  <w:r w:rsidRPr="00F65D20">
                    <w:rPr>
                      <w:noProof/>
                      <w:sz w:val="18"/>
                      <w:szCs w:val="18"/>
                      <w:u w:val="single"/>
                    </w:rPr>
                    <w:t> </w:t>
                  </w:r>
                  <w:r w:rsidR="0080229B" w:rsidRPr="00F65D20">
                    <w:rPr>
                      <w:sz w:val="18"/>
                      <w:szCs w:val="18"/>
                      <w:u w:val="single"/>
                    </w:rPr>
                    <w:fldChar w:fldCharType="end"/>
                  </w:r>
                  <w:r w:rsidRPr="00F65D20">
                    <w:rPr>
                      <w:sz w:val="18"/>
                      <w:szCs w:val="18"/>
                    </w:rPr>
                    <w:t>_|_</w:t>
                  </w:r>
                  <w:r w:rsidR="0080229B" w:rsidRPr="00F65D20">
                    <w:rPr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Tekst208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F65D20">
                    <w:rPr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 w:rsidR="0080229B" w:rsidRPr="00F65D20">
                    <w:rPr>
                      <w:sz w:val="18"/>
                      <w:szCs w:val="18"/>
                      <w:u w:val="single"/>
                    </w:rPr>
                  </w:r>
                  <w:r w:rsidR="0080229B" w:rsidRPr="00F65D20">
                    <w:rPr>
                      <w:sz w:val="18"/>
                      <w:szCs w:val="18"/>
                      <w:u w:val="single"/>
                    </w:rPr>
                    <w:fldChar w:fldCharType="separate"/>
                  </w:r>
                  <w:r w:rsidRPr="00F65D20">
                    <w:rPr>
                      <w:noProof/>
                      <w:sz w:val="18"/>
                      <w:szCs w:val="18"/>
                      <w:u w:val="single"/>
                    </w:rPr>
                    <w:t> </w:t>
                  </w:r>
                  <w:r w:rsidR="0080229B" w:rsidRPr="00F65D20">
                    <w:rPr>
                      <w:sz w:val="18"/>
                      <w:szCs w:val="18"/>
                      <w:u w:val="single"/>
                    </w:rPr>
                    <w:fldChar w:fldCharType="end"/>
                  </w:r>
                  <w:r w:rsidRPr="00F65D20">
                    <w:rPr>
                      <w:sz w:val="18"/>
                      <w:szCs w:val="18"/>
                    </w:rPr>
                    <w:t>_|_</w:t>
                  </w:r>
                  <w:r w:rsidR="0080229B" w:rsidRPr="00F65D20">
                    <w:rPr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Tekst208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F65D20">
                    <w:rPr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 w:rsidR="0080229B" w:rsidRPr="00F65D20">
                    <w:rPr>
                      <w:sz w:val="18"/>
                      <w:szCs w:val="18"/>
                      <w:u w:val="single"/>
                    </w:rPr>
                  </w:r>
                  <w:r w:rsidR="0080229B" w:rsidRPr="00F65D20">
                    <w:rPr>
                      <w:sz w:val="18"/>
                      <w:szCs w:val="18"/>
                      <w:u w:val="single"/>
                    </w:rPr>
                    <w:fldChar w:fldCharType="separate"/>
                  </w:r>
                  <w:r w:rsidRPr="00F65D20">
                    <w:rPr>
                      <w:noProof/>
                      <w:sz w:val="18"/>
                      <w:szCs w:val="18"/>
                      <w:u w:val="single"/>
                    </w:rPr>
                    <w:t> </w:t>
                  </w:r>
                  <w:r w:rsidR="0080229B" w:rsidRPr="00F65D20">
                    <w:rPr>
                      <w:sz w:val="18"/>
                      <w:szCs w:val="18"/>
                      <w:u w:val="single"/>
                    </w:rPr>
                    <w:fldChar w:fldCharType="end"/>
                  </w:r>
                  <w:r w:rsidRPr="00F65D20">
                    <w:rPr>
                      <w:sz w:val="18"/>
                      <w:szCs w:val="18"/>
                    </w:rPr>
                    <w:t>_|_</w:t>
                  </w:r>
                  <w:r w:rsidR="0080229B" w:rsidRPr="00F65D20">
                    <w:rPr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Tekst208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F65D20">
                    <w:rPr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 w:rsidR="0080229B" w:rsidRPr="00F65D20">
                    <w:rPr>
                      <w:sz w:val="18"/>
                      <w:szCs w:val="18"/>
                      <w:u w:val="single"/>
                    </w:rPr>
                  </w:r>
                  <w:r w:rsidR="0080229B" w:rsidRPr="00F65D20">
                    <w:rPr>
                      <w:sz w:val="18"/>
                      <w:szCs w:val="18"/>
                      <w:u w:val="single"/>
                    </w:rPr>
                    <w:fldChar w:fldCharType="separate"/>
                  </w:r>
                  <w:r w:rsidRPr="00F65D20">
                    <w:rPr>
                      <w:noProof/>
                      <w:sz w:val="18"/>
                      <w:szCs w:val="18"/>
                      <w:u w:val="single"/>
                    </w:rPr>
                    <w:t> </w:t>
                  </w:r>
                  <w:r w:rsidR="0080229B" w:rsidRPr="00F65D20">
                    <w:rPr>
                      <w:sz w:val="18"/>
                      <w:szCs w:val="18"/>
                      <w:u w:val="single"/>
                    </w:rPr>
                    <w:fldChar w:fldCharType="end"/>
                  </w:r>
                  <w:r w:rsidRPr="00F65D20">
                    <w:rPr>
                      <w:sz w:val="18"/>
                      <w:szCs w:val="18"/>
                    </w:rPr>
                    <w:t>_|_</w:t>
                  </w:r>
                  <w:r w:rsidR="0080229B" w:rsidRPr="00F65D20">
                    <w:rPr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Tekst208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F65D20">
                    <w:rPr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 w:rsidR="0080229B" w:rsidRPr="00F65D20">
                    <w:rPr>
                      <w:sz w:val="18"/>
                      <w:szCs w:val="18"/>
                      <w:u w:val="single"/>
                    </w:rPr>
                  </w:r>
                  <w:r w:rsidR="0080229B" w:rsidRPr="00F65D20">
                    <w:rPr>
                      <w:sz w:val="18"/>
                      <w:szCs w:val="18"/>
                      <w:u w:val="single"/>
                    </w:rPr>
                    <w:fldChar w:fldCharType="separate"/>
                  </w:r>
                  <w:r w:rsidRPr="00F65D20">
                    <w:rPr>
                      <w:noProof/>
                      <w:sz w:val="18"/>
                      <w:szCs w:val="18"/>
                      <w:u w:val="single"/>
                    </w:rPr>
                    <w:t> </w:t>
                  </w:r>
                  <w:r w:rsidR="0080229B" w:rsidRPr="00F65D20">
                    <w:rPr>
                      <w:sz w:val="18"/>
                      <w:szCs w:val="18"/>
                      <w:u w:val="single"/>
                    </w:rPr>
                    <w:fldChar w:fldCharType="end"/>
                  </w:r>
                  <w:r w:rsidRPr="00F65D20">
                    <w:rPr>
                      <w:sz w:val="18"/>
                      <w:szCs w:val="18"/>
                    </w:rPr>
                    <w:t>_|_</w:t>
                  </w:r>
                  <w:r w:rsidR="0080229B" w:rsidRPr="00F65D20">
                    <w:rPr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Tekst208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F65D20">
                    <w:rPr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 w:rsidR="0080229B" w:rsidRPr="00F65D20">
                    <w:rPr>
                      <w:sz w:val="18"/>
                      <w:szCs w:val="18"/>
                      <w:u w:val="single"/>
                    </w:rPr>
                  </w:r>
                  <w:r w:rsidR="0080229B" w:rsidRPr="00F65D20">
                    <w:rPr>
                      <w:sz w:val="18"/>
                      <w:szCs w:val="18"/>
                      <w:u w:val="single"/>
                    </w:rPr>
                    <w:fldChar w:fldCharType="separate"/>
                  </w:r>
                  <w:r w:rsidRPr="00F65D20">
                    <w:rPr>
                      <w:noProof/>
                      <w:sz w:val="18"/>
                      <w:szCs w:val="18"/>
                      <w:u w:val="single"/>
                    </w:rPr>
                    <w:t> </w:t>
                  </w:r>
                  <w:r w:rsidR="0080229B" w:rsidRPr="00F65D20">
                    <w:rPr>
                      <w:sz w:val="18"/>
                      <w:szCs w:val="18"/>
                      <w:u w:val="single"/>
                    </w:rPr>
                    <w:fldChar w:fldCharType="end"/>
                  </w:r>
                  <w:r w:rsidRPr="00F65D20">
                    <w:rPr>
                      <w:sz w:val="18"/>
                      <w:szCs w:val="18"/>
                    </w:rPr>
                    <w:t>_|_</w:t>
                  </w:r>
                  <w:r w:rsidR="0080229B" w:rsidRPr="00F65D20">
                    <w:rPr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Tekst208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F65D20">
                    <w:rPr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 w:rsidR="0080229B" w:rsidRPr="00F65D20">
                    <w:rPr>
                      <w:sz w:val="18"/>
                      <w:szCs w:val="18"/>
                      <w:u w:val="single"/>
                    </w:rPr>
                  </w:r>
                  <w:r w:rsidR="0080229B" w:rsidRPr="00F65D20">
                    <w:rPr>
                      <w:sz w:val="18"/>
                      <w:szCs w:val="18"/>
                      <w:u w:val="single"/>
                    </w:rPr>
                    <w:fldChar w:fldCharType="separate"/>
                  </w:r>
                  <w:r w:rsidRPr="00F65D20">
                    <w:rPr>
                      <w:noProof/>
                      <w:sz w:val="18"/>
                      <w:szCs w:val="18"/>
                      <w:u w:val="single"/>
                    </w:rPr>
                    <w:t> </w:t>
                  </w:r>
                  <w:r w:rsidR="0080229B" w:rsidRPr="00F65D20">
                    <w:rPr>
                      <w:sz w:val="18"/>
                      <w:szCs w:val="18"/>
                      <w:u w:val="single"/>
                    </w:rPr>
                    <w:fldChar w:fldCharType="end"/>
                  </w:r>
                  <w:r w:rsidRPr="00F65D20">
                    <w:rPr>
                      <w:sz w:val="18"/>
                      <w:szCs w:val="18"/>
                    </w:rPr>
                    <w:t>_|_</w:t>
                  </w:r>
                  <w:r w:rsidR="0080229B" w:rsidRPr="00F65D20">
                    <w:rPr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Tekst208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F65D20">
                    <w:rPr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 w:rsidR="0080229B" w:rsidRPr="00F65D20">
                    <w:rPr>
                      <w:sz w:val="18"/>
                      <w:szCs w:val="18"/>
                      <w:u w:val="single"/>
                    </w:rPr>
                  </w:r>
                  <w:r w:rsidR="0080229B" w:rsidRPr="00F65D20">
                    <w:rPr>
                      <w:sz w:val="18"/>
                      <w:szCs w:val="18"/>
                      <w:u w:val="single"/>
                    </w:rPr>
                    <w:fldChar w:fldCharType="separate"/>
                  </w:r>
                  <w:r w:rsidRPr="00F65D20">
                    <w:rPr>
                      <w:noProof/>
                      <w:sz w:val="18"/>
                      <w:szCs w:val="18"/>
                      <w:u w:val="single"/>
                    </w:rPr>
                    <w:t> </w:t>
                  </w:r>
                  <w:r w:rsidR="0080229B" w:rsidRPr="00F65D20">
                    <w:rPr>
                      <w:sz w:val="18"/>
                      <w:szCs w:val="18"/>
                      <w:u w:val="single"/>
                    </w:rPr>
                    <w:fldChar w:fldCharType="end"/>
                  </w:r>
                  <w:r w:rsidRPr="00F65D20">
                    <w:rPr>
                      <w:sz w:val="18"/>
                      <w:szCs w:val="18"/>
                    </w:rPr>
                    <w:t>_|_</w:t>
                  </w:r>
                  <w:r w:rsidR="0080229B" w:rsidRPr="00F65D20">
                    <w:rPr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Tekst208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F65D20">
                    <w:rPr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 w:rsidR="0080229B" w:rsidRPr="00F65D20">
                    <w:rPr>
                      <w:sz w:val="18"/>
                      <w:szCs w:val="18"/>
                      <w:u w:val="single"/>
                    </w:rPr>
                  </w:r>
                  <w:r w:rsidR="0080229B" w:rsidRPr="00F65D20">
                    <w:rPr>
                      <w:sz w:val="18"/>
                      <w:szCs w:val="18"/>
                      <w:u w:val="single"/>
                    </w:rPr>
                    <w:fldChar w:fldCharType="separate"/>
                  </w:r>
                  <w:r w:rsidRPr="00F65D20">
                    <w:rPr>
                      <w:noProof/>
                      <w:sz w:val="18"/>
                      <w:szCs w:val="18"/>
                      <w:u w:val="single"/>
                    </w:rPr>
                    <w:t> </w:t>
                  </w:r>
                  <w:r w:rsidR="0080229B" w:rsidRPr="00F65D20">
                    <w:rPr>
                      <w:sz w:val="18"/>
                      <w:szCs w:val="18"/>
                      <w:u w:val="single"/>
                    </w:rPr>
                    <w:fldChar w:fldCharType="end"/>
                  </w:r>
                  <w:r w:rsidRPr="00F65D20">
                    <w:rPr>
                      <w:sz w:val="18"/>
                      <w:szCs w:val="18"/>
                    </w:rPr>
                    <w:t>_|_</w:t>
                  </w:r>
                  <w:r w:rsidR="0080229B" w:rsidRPr="00F65D20">
                    <w:rPr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Tekst208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F65D20">
                    <w:rPr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 w:rsidR="0080229B" w:rsidRPr="00F65D20">
                    <w:rPr>
                      <w:sz w:val="18"/>
                      <w:szCs w:val="18"/>
                      <w:u w:val="single"/>
                    </w:rPr>
                  </w:r>
                  <w:r w:rsidR="0080229B" w:rsidRPr="00F65D20">
                    <w:rPr>
                      <w:sz w:val="18"/>
                      <w:szCs w:val="18"/>
                      <w:u w:val="single"/>
                    </w:rPr>
                    <w:fldChar w:fldCharType="separate"/>
                  </w:r>
                  <w:r w:rsidRPr="00F65D20">
                    <w:rPr>
                      <w:noProof/>
                      <w:sz w:val="18"/>
                      <w:szCs w:val="18"/>
                      <w:u w:val="single"/>
                    </w:rPr>
                    <w:t> </w:t>
                  </w:r>
                  <w:r w:rsidR="0080229B" w:rsidRPr="00F65D20">
                    <w:rPr>
                      <w:sz w:val="18"/>
                      <w:szCs w:val="18"/>
                      <w:u w:val="single"/>
                    </w:rPr>
                    <w:fldChar w:fldCharType="end"/>
                  </w:r>
                  <w:r w:rsidRPr="00F65D20">
                    <w:rPr>
                      <w:sz w:val="18"/>
                      <w:szCs w:val="18"/>
                    </w:rPr>
                    <w:t>_|_</w:t>
                  </w:r>
                  <w:r w:rsidR="0080229B" w:rsidRPr="00F65D20">
                    <w:rPr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Tekst208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F65D20">
                    <w:rPr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 w:rsidR="0080229B" w:rsidRPr="00F65D20">
                    <w:rPr>
                      <w:sz w:val="18"/>
                      <w:szCs w:val="18"/>
                      <w:u w:val="single"/>
                    </w:rPr>
                  </w:r>
                  <w:r w:rsidR="0080229B" w:rsidRPr="00F65D20">
                    <w:rPr>
                      <w:sz w:val="18"/>
                      <w:szCs w:val="18"/>
                      <w:u w:val="single"/>
                    </w:rPr>
                    <w:fldChar w:fldCharType="separate"/>
                  </w:r>
                  <w:r w:rsidRPr="00F65D20">
                    <w:rPr>
                      <w:noProof/>
                      <w:sz w:val="18"/>
                      <w:szCs w:val="18"/>
                      <w:u w:val="single"/>
                    </w:rPr>
                    <w:t> </w:t>
                  </w:r>
                  <w:r w:rsidR="0080229B" w:rsidRPr="00F65D20">
                    <w:rPr>
                      <w:sz w:val="18"/>
                      <w:szCs w:val="18"/>
                      <w:u w:val="single"/>
                    </w:rPr>
                    <w:fldChar w:fldCharType="end"/>
                  </w:r>
                  <w:r w:rsidRPr="00F65D20">
                    <w:rPr>
                      <w:sz w:val="18"/>
                      <w:szCs w:val="18"/>
                    </w:rPr>
                    <w:t>_|_</w:t>
                  </w:r>
                  <w:r w:rsidR="0080229B" w:rsidRPr="00F65D20">
                    <w:rPr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Tekst208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F65D20">
                    <w:rPr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 w:rsidR="0080229B" w:rsidRPr="00F65D20">
                    <w:rPr>
                      <w:sz w:val="18"/>
                      <w:szCs w:val="18"/>
                      <w:u w:val="single"/>
                    </w:rPr>
                  </w:r>
                  <w:r w:rsidR="0080229B" w:rsidRPr="00F65D20">
                    <w:rPr>
                      <w:sz w:val="18"/>
                      <w:szCs w:val="18"/>
                      <w:u w:val="single"/>
                    </w:rPr>
                    <w:fldChar w:fldCharType="separate"/>
                  </w:r>
                  <w:r w:rsidRPr="00F65D20">
                    <w:rPr>
                      <w:noProof/>
                      <w:sz w:val="18"/>
                      <w:szCs w:val="18"/>
                      <w:u w:val="single"/>
                    </w:rPr>
                    <w:t> </w:t>
                  </w:r>
                  <w:r w:rsidR="0080229B" w:rsidRPr="00F65D20">
                    <w:rPr>
                      <w:sz w:val="18"/>
                      <w:szCs w:val="18"/>
                      <w:u w:val="single"/>
                    </w:rPr>
                    <w:fldChar w:fldCharType="end"/>
                  </w:r>
                  <w:r w:rsidRPr="00F65D20">
                    <w:rPr>
                      <w:sz w:val="18"/>
                      <w:szCs w:val="18"/>
                    </w:rPr>
                    <w:t>_|_</w:t>
                  </w:r>
                  <w:r w:rsidR="0080229B" w:rsidRPr="00F65D20">
                    <w:rPr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Tekst208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F65D20">
                    <w:rPr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 w:rsidR="0080229B" w:rsidRPr="00F65D20">
                    <w:rPr>
                      <w:sz w:val="18"/>
                      <w:szCs w:val="18"/>
                      <w:u w:val="single"/>
                    </w:rPr>
                  </w:r>
                  <w:r w:rsidR="0080229B" w:rsidRPr="00F65D20">
                    <w:rPr>
                      <w:sz w:val="18"/>
                      <w:szCs w:val="18"/>
                      <w:u w:val="single"/>
                    </w:rPr>
                    <w:fldChar w:fldCharType="separate"/>
                  </w:r>
                  <w:r w:rsidRPr="00F65D20">
                    <w:rPr>
                      <w:noProof/>
                      <w:sz w:val="18"/>
                      <w:szCs w:val="18"/>
                      <w:u w:val="single"/>
                    </w:rPr>
                    <w:t> </w:t>
                  </w:r>
                  <w:r w:rsidR="0080229B" w:rsidRPr="00F65D20">
                    <w:rPr>
                      <w:sz w:val="18"/>
                      <w:szCs w:val="18"/>
                      <w:u w:val="single"/>
                    </w:rPr>
                    <w:fldChar w:fldCharType="end"/>
                  </w:r>
                  <w:r w:rsidRPr="00F65D20">
                    <w:rPr>
                      <w:sz w:val="18"/>
                      <w:szCs w:val="18"/>
                    </w:rPr>
                    <w:t>_|_</w:t>
                  </w:r>
                  <w:r w:rsidR="0080229B" w:rsidRPr="00F65D20">
                    <w:rPr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Tekst208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F65D20">
                    <w:rPr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 w:rsidR="0080229B" w:rsidRPr="00F65D20">
                    <w:rPr>
                      <w:sz w:val="18"/>
                      <w:szCs w:val="18"/>
                      <w:u w:val="single"/>
                    </w:rPr>
                  </w:r>
                  <w:r w:rsidR="0080229B" w:rsidRPr="00F65D20">
                    <w:rPr>
                      <w:sz w:val="18"/>
                      <w:szCs w:val="18"/>
                      <w:u w:val="single"/>
                    </w:rPr>
                    <w:fldChar w:fldCharType="separate"/>
                  </w:r>
                  <w:r w:rsidRPr="00F65D20">
                    <w:rPr>
                      <w:noProof/>
                      <w:sz w:val="18"/>
                      <w:szCs w:val="18"/>
                      <w:u w:val="single"/>
                    </w:rPr>
                    <w:t> </w:t>
                  </w:r>
                  <w:r w:rsidR="0080229B" w:rsidRPr="00F65D20">
                    <w:rPr>
                      <w:sz w:val="18"/>
                      <w:szCs w:val="18"/>
                      <w:u w:val="single"/>
                    </w:rPr>
                    <w:fldChar w:fldCharType="end"/>
                  </w:r>
                  <w:r w:rsidRPr="00F65D20">
                    <w:rPr>
                      <w:sz w:val="18"/>
                      <w:szCs w:val="18"/>
                    </w:rPr>
                    <w:t>_|</w:t>
                  </w:r>
                </w:p>
              </w:tc>
            </w:tr>
          </w:tbl>
          <w:p w:rsidR="00B40B70" w:rsidRPr="00D470AB" w:rsidRDefault="00B40B70" w:rsidP="007E608C">
            <w:pPr>
              <w:spacing w:before="240"/>
              <w:rPr>
                <w:b/>
                <w:sz w:val="24"/>
                <w:szCs w:val="24"/>
              </w:rPr>
            </w:pPr>
          </w:p>
        </w:tc>
      </w:tr>
    </w:tbl>
    <w:p w:rsidR="00B40B70" w:rsidRDefault="00B40B70" w:rsidP="00B40B70">
      <w:pPr>
        <w:jc w:val="both"/>
        <w:rPr>
          <w:sz w:val="24"/>
          <w:szCs w:val="24"/>
        </w:rPr>
      </w:pPr>
      <w:r w:rsidRPr="0083120B">
        <w:rPr>
          <w:sz w:val="24"/>
          <w:szCs w:val="24"/>
        </w:rPr>
        <w:t xml:space="preserve">Posiadacz oświadcza, iż </w:t>
      </w:r>
      <w:r>
        <w:rPr>
          <w:sz w:val="24"/>
          <w:szCs w:val="24"/>
        </w:rPr>
        <w:t xml:space="preserve">w trakcie trwania umowy </w:t>
      </w:r>
      <w:r w:rsidR="0080229B" w:rsidRPr="0083120B">
        <w:rPr>
          <w:sz w:val="24"/>
          <w:szCs w:val="24"/>
        </w:rPr>
        <w:fldChar w:fldCharType="begin">
          <w:ffData>
            <w:name w:val="Wybór32"/>
            <w:enabled/>
            <w:calcOnExit w:val="0"/>
            <w:checkBox>
              <w:sizeAuto/>
              <w:default w:val="0"/>
            </w:checkBox>
          </w:ffData>
        </w:fldChar>
      </w:r>
      <w:r w:rsidRPr="0083120B">
        <w:rPr>
          <w:sz w:val="24"/>
          <w:szCs w:val="24"/>
        </w:rPr>
        <w:instrText xml:space="preserve"> FORMCHECKBOX </w:instrText>
      </w:r>
      <w:r w:rsidR="0080229B">
        <w:rPr>
          <w:sz w:val="24"/>
          <w:szCs w:val="24"/>
        </w:rPr>
      </w:r>
      <w:r w:rsidR="0080229B">
        <w:rPr>
          <w:sz w:val="24"/>
          <w:szCs w:val="24"/>
        </w:rPr>
        <w:fldChar w:fldCharType="separate"/>
      </w:r>
      <w:r w:rsidR="0080229B" w:rsidRPr="0083120B">
        <w:rPr>
          <w:sz w:val="24"/>
          <w:szCs w:val="24"/>
        </w:rPr>
        <w:fldChar w:fldCharType="end"/>
      </w:r>
      <w:r w:rsidRPr="0083120B">
        <w:rPr>
          <w:sz w:val="24"/>
          <w:szCs w:val="24"/>
        </w:rPr>
        <w:t xml:space="preserve"> wyraża zgodę / </w:t>
      </w:r>
      <w:r w:rsidR="0080229B" w:rsidRPr="0083120B">
        <w:rPr>
          <w:sz w:val="24"/>
          <w:szCs w:val="24"/>
        </w:rPr>
        <w:fldChar w:fldCharType="begin">
          <w:ffData>
            <w:name w:val="Wybór33"/>
            <w:enabled/>
            <w:calcOnExit w:val="0"/>
            <w:checkBox>
              <w:sizeAuto/>
              <w:default w:val="0"/>
            </w:checkBox>
          </w:ffData>
        </w:fldChar>
      </w:r>
      <w:r w:rsidRPr="0083120B">
        <w:rPr>
          <w:sz w:val="24"/>
          <w:szCs w:val="24"/>
        </w:rPr>
        <w:instrText xml:space="preserve"> FORMCHECKBOX </w:instrText>
      </w:r>
      <w:r w:rsidR="0080229B">
        <w:rPr>
          <w:sz w:val="24"/>
          <w:szCs w:val="24"/>
        </w:rPr>
      </w:r>
      <w:r w:rsidR="0080229B">
        <w:rPr>
          <w:sz w:val="24"/>
          <w:szCs w:val="24"/>
        </w:rPr>
        <w:fldChar w:fldCharType="separate"/>
      </w:r>
      <w:r w:rsidR="0080229B" w:rsidRPr="0083120B">
        <w:rPr>
          <w:sz w:val="24"/>
          <w:szCs w:val="24"/>
        </w:rPr>
        <w:fldChar w:fldCharType="end"/>
      </w:r>
      <w:r w:rsidRPr="0083120B">
        <w:rPr>
          <w:sz w:val="24"/>
          <w:szCs w:val="24"/>
        </w:rPr>
        <w:t xml:space="preserve"> nie wyraża zgody na zawiadamianie go przez </w:t>
      </w:r>
      <w:r>
        <w:rPr>
          <w:sz w:val="24"/>
          <w:szCs w:val="24"/>
        </w:rPr>
        <w:t>B</w:t>
      </w:r>
      <w:r w:rsidRPr="0083120B">
        <w:rPr>
          <w:sz w:val="24"/>
          <w:szCs w:val="24"/>
        </w:rPr>
        <w:t>ank</w:t>
      </w:r>
      <w:r>
        <w:rPr>
          <w:sz w:val="24"/>
          <w:szCs w:val="24"/>
        </w:rPr>
        <w:t xml:space="preserve"> o zmianie:</w:t>
      </w:r>
    </w:p>
    <w:p w:rsidR="00B40B70" w:rsidRPr="007E671D" w:rsidRDefault="00B40B70" w:rsidP="00B40B70">
      <w:pPr>
        <w:numPr>
          <w:ilvl w:val="1"/>
          <w:numId w:val="15"/>
        </w:numPr>
        <w:tabs>
          <w:tab w:val="clear" w:pos="907"/>
          <w:tab w:val="num" w:pos="-2410"/>
        </w:tabs>
        <w:suppressAutoHyphens/>
        <w:ind w:left="714" w:hanging="357"/>
        <w:jc w:val="both"/>
        <w:rPr>
          <w:sz w:val="24"/>
          <w:szCs w:val="24"/>
        </w:rPr>
      </w:pPr>
      <w:r w:rsidRPr="007E671D">
        <w:rPr>
          <w:sz w:val="24"/>
          <w:szCs w:val="24"/>
        </w:rPr>
        <w:lastRenderedPageBreak/>
        <w:t>oprocentowania, w wyniku której następuje obniżenie oprocentowania środków pieniężnych zgromadzonych przez posiadacza na rachunku;</w:t>
      </w:r>
    </w:p>
    <w:p w:rsidR="00B40B70" w:rsidRPr="007E671D" w:rsidRDefault="00B40B70" w:rsidP="00B40B70">
      <w:pPr>
        <w:numPr>
          <w:ilvl w:val="1"/>
          <w:numId w:val="15"/>
        </w:numPr>
        <w:tabs>
          <w:tab w:val="clear" w:pos="907"/>
          <w:tab w:val="num" w:pos="-2410"/>
        </w:tabs>
        <w:suppressAutoHyphens/>
        <w:ind w:left="714" w:hanging="357"/>
        <w:jc w:val="both"/>
        <w:rPr>
          <w:sz w:val="24"/>
          <w:szCs w:val="24"/>
        </w:rPr>
      </w:pPr>
      <w:r w:rsidRPr="007E671D">
        <w:rPr>
          <w:sz w:val="24"/>
          <w:szCs w:val="24"/>
        </w:rPr>
        <w:t xml:space="preserve">rodzaju stawki bazowej; </w:t>
      </w:r>
    </w:p>
    <w:p w:rsidR="00B40B70" w:rsidRPr="007E671D" w:rsidRDefault="00B40B70" w:rsidP="00B40B70">
      <w:pPr>
        <w:numPr>
          <w:ilvl w:val="1"/>
          <w:numId w:val="15"/>
        </w:numPr>
        <w:tabs>
          <w:tab w:val="clear" w:pos="907"/>
          <w:tab w:val="num" w:pos="-2410"/>
        </w:tabs>
        <w:suppressAutoHyphens/>
        <w:ind w:left="714" w:hanging="357"/>
        <w:jc w:val="both"/>
        <w:rPr>
          <w:sz w:val="24"/>
          <w:szCs w:val="24"/>
        </w:rPr>
      </w:pPr>
      <w:r w:rsidRPr="007E671D">
        <w:rPr>
          <w:sz w:val="24"/>
          <w:szCs w:val="24"/>
        </w:rPr>
        <w:t>wys</w:t>
      </w:r>
      <w:r>
        <w:rPr>
          <w:sz w:val="24"/>
          <w:szCs w:val="24"/>
        </w:rPr>
        <w:t>o</w:t>
      </w:r>
      <w:r w:rsidRPr="007E671D">
        <w:rPr>
          <w:sz w:val="24"/>
          <w:szCs w:val="24"/>
        </w:rPr>
        <w:t>kości marży;</w:t>
      </w:r>
    </w:p>
    <w:p w:rsidR="00B40B70" w:rsidRPr="007E671D" w:rsidRDefault="00B40B70" w:rsidP="00B40B70">
      <w:pPr>
        <w:numPr>
          <w:ilvl w:val="1"/>
          <w:numId w:val="15"/>
        </w:numPr>
        <w:tabs>
          <w:tab w:val="clear" w:pos="907"/>
          <w:tab w:val="num" w:pos="-2410"/>
        </w:tabs>
        <w:suppressAutoHyphens/>
        <w:ind w:left="714" w:hanging="357"/>
        <w:jc w:val="both"/>
        <w:rPr>
          <w:sz w:val="24"/>
          <w:szCs w:val="24"/>
        </w:rPr>
      </w:pPr>
      <w:r w:rsidRPr="007E671D">
        <w:rPr>
          <w:sz w:val="24"/>
          <w:szCs w:val="24"/>
        </w:rPr>
        <w:t>taryfy;</w:t>
      </w:r>
    </w:p>
    <w:p w:rsidR="00B40B70" w:rsidRPr="007E671D" w:rsidRDefault="00B40B70" w:rsidP="00B40B70">
      <w:pPr>
        <w:numPr>
          <w:ilvl w:val="1"/>
          <w:numId w:val="15"/>
        </w:numPr>
        <w:tabs>
          <w:tab w:val="clear" w:pos="907"/>
          <w:tab w:val="num" w:pos="-2410"/>
        </w:tabs>
        <w:suppressAutoHyphens/>
        <w:ind w:left="714" w:hanging="357"/>
        <w:jc w:val="both"/>
        <w:rPr>
          <w:sz w:val="24"/>
          <w:szCs w:val="24"/>
        </w:rPr>
      </w:pPr>
      <w:r w:rsidRPr="007E671D">
        <w:rPr>
          <w:sz w:val="24"/>
          <w:szCs w:val="24"/>
        </w:rPr>
        <w:t>opłaty zawartej w dokumencie dotyczącym opłat z tytułu usług związanych z rachunkiem płatniczym;</w:t>
      </w:r>
    </w:p>
    <w:p w:rsidR="00B40B70" w:rsidRDefault="00B40B70" w:rsidP="00B40B70">
      <w:pPr>
        <w:numPr>
          <w:ilvl w:val="0"/>
          <w:numId w:val="16"/>
        </w:numPr>
        <w:jc w:val="both"/>
        <w:rPr>
          <w:sz w:val="24"/>
          <w:szCs w:val="24"/>
        </w:rPr>
      </w:pPr>
      <w:r w:rsidRPr="007E671D">
        <w:rPr>
          <w:sz w:val="24"/>
          <w:szCs w:val="24"/>
        </w:rPr>
        <w:t>regulaminu</w:t>
      </w:r>
      <w:r>
        <w:rPr>
          <w:sz w:val="24"/>
          <w:szCs w:val="24"/>
        </w:rPr>
        <w:t>;</w:t>
      </w:r>
    </w:p>
    <w:p w:rsidR="00B40B70" w:rsidRPr="007E671D" w:rsidRDefault="00B40B70" w:rsidP="00B40B70">
      <w:pPr>
        <w:numPr>
          <w:ilvl w:val="0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zakresie </w:t>
      </w:r>
      <w:r w:rsidRPr="007E671D">
        <w:rPr>
          <w:sz w:val="24"/>
          <w:szCs w:val="24"/>
        </w:rPr>
        <w:t>uczestnictw</w:t>
      </w:r>
      <w:r>
        <w:rPr>
          <w:sz w:val="24"/>
          <w:szCs w:val="24"/>
        </w:rPr>
        <w:t>a</w:t>
      </w:r>
      <w:r w:rsidRPr="007E671D">
        <w:rPr>
          <w:sz w:val="24"/>
          <w:szCs w:val="24"/>
        </w:rPr>
        <w:t xml:space="preserve"> w obowiązkowym systemie gwarantowania depozytów i zasadach jego funkcjonowania, w ty</w:t>
      </w:r>
      <w:r w:rsidRPr="0083120B">
        <w:rPr>
          <w:sz w:val="24"/>
          <w:szCs w:val="24"/>
        </w:rPr>
        <w:t>m</w:t>
      </w:r>
      <w:r w:rsidRPr="007E671D">
        <w:rPr>
          <w:sz w:val="24"/>
          <w:szCs w:val="24"/>
        </w:rPr>
        <w:t xml:space="preserve"> o zakresie podmiotowym i przedm</w:t>
      </w:r>
      <w:r w:rsidRPr="0083120B">
        <w:rPr>
          <w:sz w:val="24"/>
          <w:szCs w:val="24"/>
        </w:rPr>
        <w:t>i</w:t>
      </w:r>
      <w:r w:rsidRPr="007E671D">
        <w:rPr>
          <w:sz w:val="24"/>
          <w:szCs w:val="24"/>
        </w:rPr>
        <w:t xml:space="preserve">otowym ochrony przysługującej ze strony tego systemu, w tym o rodzajach osób i podmiotów, które mogą być uznane za deponenta oraz </w:t>
      </w:r>
      <w:r>
        <w:rPr>
          <w:sz w:val="24"/>
          <w:szCs w:val="24"/>
        </w:rPr>
        <w:br/>
      </w:r>
      <w:r w:rsidRPr="007E671D">
        <w:rPr>
          <w:sz w:val="24"/>
          <w:szCs w:val="24"/>
        </w:rPr>
        <w:t xml:space="preserve">o maksymalnej granicy ochrony gwarancyjnej; </w:t>
      </w:r>
    </w:p>
    <w:p w:rsidR="00B3009D" w:rsidRDefault="00B40B70" w:rsidP="00B40B70">
      <w:pPr>
        <w:ind w:left="426"/>
        <w:jc w:val="both"/>
        <w:rPr>
          <w:sz w:val="24"/>
          <w:szCs w:val="24"/>
        </w:rPr>
      </w:pPr>
      <w:r w:rsidRPr="007E671D">
        <w:rPr>
          <w:sz w:val="24"/>
          <w:szCs w:val="24"/>
        </w:rPr>
        <w:t xml:space="preserve">poprzez </w:t>
      </w:r>
      <w:r>
        <w:rPr>
          <w:sz w:val="24"/>
          <w:szCs w:val="24"/>
        </w:rPr>
        <w:t>przesyłanie</w:t>
      </w:r>
      <w:r w:rsidR="00B3009D">
        <w:rPr>
          <w:sz w:val="24"/>
          <w:szCs w:val="24"/>
        </w:rPr>
        <w:t>:</w:t>
      </w:r>
    </w:p>
    <w:p w:rsidR="00B40B70" w:rsidRDefault="00B40B70" w:rsidP="00B40B70">
      <w:pPr>
        <w:ind w:left="426"/>
        <w:jc w:val="both"/>
        <w:rPr>
          <w:color w:val="000000"/>
          <w:sz w:val="24"/>
          <w:szCs w:val="24"/>
        </w:rPr>
      </w:pPr>
      <w:r w:rsidRPr="007E671D">
        <w:rPr>
          <w:sz w:val="24"/>
          <w:szCs w:val="24"/>
        </w:rPr>
        <w:t xml:space="preserve"> </w:t>
      </w:r>
      <w:r w:rsidR="0080229B" w:rsidRPr="00D470AB">
        <w:rPr>
          <w:b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3009D" w:rsidRPr="00D470AB">
        <w:rPr>
          <w:b/>
          <w:color w:val="000000"/>
          <w:sz w:val="24"/>
          <w:szCs w:val="24"/>
        </w:rPr>
        <w:instrText xml:space="preserve"> FORMCHECKBOX </w:instrText>
      </w:r>
      <w:r w:rsidR="0080229B">
        <w:rPr>
          <w:b/>
          <w:color w:val="000000"/>
          <w:sz w:val="24"/>
          <w:szCs w:val="24"/>
        </w:rPr>
      </w:r>
      <w:r w:rsidR="0080229B">
        <w:rPr>
          <w:b/>
          <w:color w:val="000000"/>
          <w:sz w:val="24"/>
          <w:szCs w:val="24"/>
        </w:rPr>
        <w:fldChar w:fldCharType="separate"/>
      </w:r>
      <w:r w:rsidR="0080229B" w:rsidRPr="00D470AB">
        <w:rPr>
          <w:b/>
          <w:color w:val="000000"/>
          <w:sz w:val="24"/>
          <w:szCs w:val="24"/>
        </w:rPr>
        <w:fldChar w:fldCharType="end"/>
      </w:r>
      <w:r w:rsidR="00B3009D">
        <w:rPr>
          <w:b/>
          <w:color w:val="000000"/>
          <w:sz w:val="24"/>
          <w:szCs w:val="24"/>
        </w:rPr>
        <w:t xml:space="preserve"> </w:t>
      </w:r>
      <w:r w:rsidR="00B3009D" w:rsidRPr="00B3009D">
        <w:rPr>
          <w:color w:val="000000"/>
          <w:sz w:val="24"/>
          <w:szCs w:val="24"/>
        </w:rPr>
        <w:t>zmienionych dokumentów na e-mail Posiadacza</w:t>
      </w:r>
      <w:r w:rsidR="00B3009D">
        <w:rPr>
          <w:color w:val="000000"/>
          <w:sz w:val="24"/>
          <w:szCs w:val="24"/>
        </w:rPr>
        <w:t>,</w:t>
      </w:r>
    </w:p>
    <w:p w:rsidR="00B3009D" w:rsidRDefault="00B3009D" w:rsidP="00B40B70">
      <w:pPr>
        <w:ind w:left="426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</w:t>
      </w:r>
      <w:r w:rsidR="0080229B" w:rsidRPr="00D470AB">
        <w:rPr>
          <w:b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470AB">
        <w:rPr>
          <w:b/>
          <w:color w:val="000000"/>
          <w:sz w:val="24"/>
          <w:szCs w:val="24"/>
        </w:rPr>
        <w:instrText xml:space="preserve"> FORMCHECKBOX </w:instrText>
      </w:r>
      <w:r w:rsidR="0080229B">
        <w:rPr>
          <w:b/>
          <w:color w:val="000000"/>
          <w:sz w:val="24"/>
          <w:szCs w:val="24"/>
        </w:rPr>
      </w:r>
      <w:r w:rsidR="0080229B">
        <w:rPr>
          <w:b/>
          <w:color w:val="000000"/>
          <w:sz w:val="24"/>
          <w:szCs w:val="24"/>
        </w:rPr>
        <w:fldChar w:fldCharType="separate"/>
      </w:r>
      <w:r w:rsidR="0080229B" w:rsidRPr="00D470AB">
        <w:rPr>
          <w:b/>
          <w:color w:val="000000"/>
          <w:sz w:val="24"/>
          <w:szCs w:val="24"/>
        </w:rPr>
        <w:fldChar w:fldCharType="end"/>
      </w:r>
      <w:r>
        <w:rPr>
          <w:b/>
          <w:color w:val="000000"/>
          <w:sz w:val="24"/>
          <w:szCs w:val="24"/>
        </w:rPr>
        <w:t xml:space="preserve"> </w:t>
      </w:r>
      <w:r w:rsidRPr="00B3009D">
        <w:rPr>
          <w:color w:val="000000"/>
          <w:sz w:val="24"/>
          <w:szCs w:val="24"/>
        </w:rPr>
        <w:t>za pomocą wiadomości SMS.</w:t>
      </w:r>
    </w:p>
    <w:p w:rsidR="00B3009D" w:rsidRDefault="00B3009D" w:rsidP="00B40B70">
      <w:pPr>
        <w:ind w:left="426"/>
        <w:jc w:val="both"/>
        <w:rPr>
          <w:sz w:val="24"/>
          <w:szCs w:val="24"/>
        </w:rPr>
      </w:pPr>
    </w:p>
    <w:p w:rsidR="00995B76" w:rsidRPr="00B3009D" w:rsidRDefault="00995B76" w:rsidP="00B40B70">
      <w:pPr>
        <w:ind w:left="426"/>
        <w:jc w:val="both"/>
        <w:rPr>
          <w:sz w:val="24"/>
          <w:szCs w:val="24"/>
        </w:rPr>
      </w:pPr>
    </w:p>
    <w:p w:rsidR="007A119D" w:rsidRPr="0083120B" w:rsidRDefault="0080229B" w:rsidP="00B40B70">
      <w:pPr>
        <w:ind w:left="426"/>
        <w:jc w:val="both"/>
        <w:rPr>
          <w:sz w:val="24"/>
          <w:szCs w:val="24"/>
        </w:rPr>
      </w:pPr>
      <w:r w:rsidRPr="00732EB7">
        <w:rPr>
          <w:rFonts w:ascii="Arial" w:hAnsi="Arial" w:cs="Arial"/>
          <w:b/>
          <w:snapToGrid w:val="0"/>
          <w:sz w:val="18"/>
          <w:szCs w:val="18"/>
        </w:rPr>
        <w:fldChar w:fldCharType="begin">
          <w:ffData>
            <w:name w:val="Wybór47"/>
            <w:enabled/>
            <w:calcOnExit w:val="0"/>
            <w:checkBox>
              <w:sizeAuto/>
              <w:default w:val="0"/>
            </w:checkBox>
          </w:ffData>
        </w:fldChar>
      </w:r>
      <w:r w:rsidR="003D7E7E" w:rsidRPr="00732EB7">
        <w:rPr>
          <w:rFonts w:ascii="Arial" w:hAnsi="Arial" w:cs="Arial"/>
          <w:b/>
          <w:snapToGrid w:val="0"/>
          <w:sz w:val="18"/>
          <w:szCs w:val="18"/>
        </w:rPr>
        <w:instrText xml:space="preserve"> FORMCHECKBOX </w:instrText>
      </w:r>
      <w:r>
        <w:rPr>
          <w:rFonts w:ascii="Arial" w:hAnsi="Arial" w:cs="Arial"/>
          <w:b/>
          <w:snapToGrid w:val="0"/>
          <w:sz w:val="18"/>
          <w:szCs w:val="18"/>
        </w:rPr>
      </w:r>
      <w:r>
        <w:rPr>
          <w:rFonts w:ascii="Arial" w:hAnsi="Arial" w:cs="Arial"/>
          <w:b/>
          <w:snapToGrid w:val="0"/>
          <w:sz w:val="18"/>
          <w:szCs w:val="18"/>
        </w:rPr>
        <w:fldChar w:fldCharType="separate"/>
      </w:r>
      <w:r w:rsidRPr="00732EB7">
        <w:rPr>
          <w:rFonts w:ascii="Arial" w:hAnsi="Arial" w:cs="Arial"/>
          <w:b/>
          <w:snapToGrid w:val="0"/>
          <w:sz w:val="18"/>
          <w:szCs w:val="18"/>
        </w:rPr>
        <w:fldChar w:fldCharType="end"/>
      </w:r>
      <w:r w:rsidR="003D7E7E">
        <w:rPr>
          <w:rFonts w:ascii="Arial" w:hAnsi="Arial" w:cs="Arial"/>
          <w:b/>
          <w:snapToGrid w:val="0"/>
          <w:sz w:val="18"/>
          <w:szCs w:val="18"/>
        </w:rPr>
        <w:t xml:space="preserve"> </w:t>
      </w:r>
      <w:r w:rsidR="003D7E7E" w:rsidRPr="00733D56">
        <w:rPr>
          <w:b/>
          <w:snapToGrid w:val="0"/>
          <w:sz w:val="24"/>
          <w:szCs w:val="24"/>
        </w:rPr>
        <w:t>NADANIE NOWEGO</w:t>
      </w:r>
      <w:r w:rsidR="003D7E7E">
        <w:rPr>
          <w:b/>
          <w:snapToGrid w:val="0"/>
          <w:sz w:val="24"/>
          <w:szCs w:val="24"/>
        </w:rPr>
        <w:t xml:space="preserve"> </w:t>
      </w:r>
      <w:r w:rsidR="003D7E7E" w:rsidRPr="00733D56">
        <w:rPr>
          <w:b/>
          <w:snapToGrid w:val="0"/>
          <w:sz w:val="24"/>
          <w:szCs w:val="24"/>
        </w:rPr>
        <w:t>IDENTYFIKATORA</w:t>
      </w:r>
      <w:r w:rsidR="003D7E7E">
        <w:rPr>
          <w:b/>
          <w:snapToGrid w:val="0"/>
          <w:sz w:val="24"/>
          <w:szCs w:val="24"/>
        </w:rPr>
        <w:t xml:space="preserve"> ID </w:t>
      </w:r>
      <w:r w:rsidRPr="00732EB7">
        <w:rPr>
          <w:rFonts w:ascii="Arial" w:hAnsi="Arial" w:cs="Arial"/>
          <w:b/>
          <w:snapToGrid w:val="0"/>
          <w:sz w:val="18"/>
          <w:szCs w:val="18"/>
        </w:rPr>
        <w:fldChar w:fldCharType="begin">
          <w:ffData>
            <w:name w:val="Wybór47"/>
            <w:enabled/>
            <w:calcOnExit w:val="0"/>
            <w:checkBox>
              <w:sizeAuto/>
              <w:default w:val="0"/>
            </w:checkBox>
          </w:ffData>
        </w:fldChar>
      </w:r>
      <w:r w:rsidR="003D7E7E" w:rsidRPr="00732EB7">
        <w:rPr>
          <w:rFonts w:ascii="Arial" w:hAnsi="Arial" w:cs="Arial"/>
          <w:b/>
          <w:snapToGrid w:val="0"/>
          <w:sz w:val="18"/>
          <w:szCs w:val="18"/>
        </w:rPr>
        <w:instrText xml:space="preserve"> FORMCHECKBOX </w:instrText>
      </w:r>
      <w:r>
        <w:rPr>
          <w:rFonts w:ascii="Arial" w:hAnsi="Arial" w:cs="Arial"/>
          <w:b/>
          <w:snapToGrid w:val="0"/>
          <w:sz w:val="18"/>
          <w:szCs w:val="18"/>
        </w:rPr>
      </w:r>
      <w:r>
        <w:rPr>
          <w:rFonts w:ascii="Arial" w:hAnsi="Arial" w:cs="Arial"/>
          <w:b/>
          <w:snapToGrid w:val="0"/>
          <w:sz w:val="18"/>
          <w:szCs w:val="18"/>
        </w:rPr>
        <w:fldChar w:fldCharType="separate"/>
      </w:r>
      <w:r w:rsidRPr="00732EB7">
        <w:rPr>
          <w:rFonts w:ascii="Arial" w:hAnsi="Arial" w:cs="Arial"/>
          <w:b/>
          <w:snapToGrid w:val="0"/>
          <w:sz w:val="18"/>
          <w:szCs w:val="18"/>
        </w:rPr>
        <w:fldChar w:fldCharType="end"/>
      </w:r>
      <w:r w:rsidR="003D7E7E">
        <w:rPr>
          <w:rFonts w:ascii="Arial" w:hAnsi="Arial" w:cs="Arial"/>
          <w:b/>
          <w:snapToGrid w:val="0"/>
          <w:sz w:val="18"/>
          <w:szCs w:val="18"/>
        </w:rPr>
        <w:t xml:space="preserve"> </w:t>
      </w:r>
      <w:r w:rsidR="003D7E7E">
        <w:rPr>
          <w:b/>
          <w:snapToGrid w:val="0"/>
          <w:sz w:val="24"/>
          <w:szCs w:val="24"/>
        </w:rPr>
        <w:t>ODTWORZENIE</w:t>
      </w:r>
      <w:r w:rsidR="003D7E7E" w:rsidRPr="00733D56">
        <w:rPr>
          <w:b/>
          <w:snapToGrid w:val="0"/>
          <w:sz w:val="24"/>
          <w:szCs w:val="24"/>
        </w:rPr>
        <w:t xml:space="preserve"> IDENTYFIKATORA</w:t>
      </w:r>
      <w:r w:rsidR="003D7E7E">
        <w:rPr>
          <w:b/>
          <w:snapToGrid w:val="0"/>
          <w:sz w:val="24"/>
          <w:szCs w:val="24"/>
        </w:rPr>
        <w:t xml:space="preserve"> ID</w:t>
      </w:r>
    </w:p>
    <w:p w:rsidR="00B40B70" w:rsidRPr="007A119D" w:rsidRDefault="00B40B70" w:rsidP="00B40B70">
      <w:pPr>
        <w:jc w:val="both"/>
        <w:rPr>
          <w:sz w:val="24"/>
          <w:szCs w:val="24"/>
        </w:rPr>
      </w:pPr>
    </w:p>
    <w:tbl>
      <w:tblPr>
        <w:tblW w:w="6849" w:type="dxa"/>
        <w:tblInd w:w="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3144"/>
        <w:gridCol w:w="115"/>
        <w:gridCol w:w="45"/>
        <w:gridCol w:w="73"/>
        <w:gridCol w:w="165"/>
        <w:gridCol w:w="1874"/>
        <w:gridCol w:w="164"/>
        <w:gridCol w:w="1269"/>
      </w:tblGrid>
      <w:tr w:rsidR="007A119D" w:rsidRPr="00732EB7" w:rsidTr="007A119D">
        <w:trPr>
          <w:trHeight w:hRule="exact" w:val="91"/>
        </w:trPr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119D" w:rsidRPr="00BA18C5" w:rsidRDefault="007A119D" w:rsidP="007E608C">
            <w:pPr>
              <w:widowControl w:val="0"/>
              <w:spacing w:before="60"/>
              <w:jc w:val="both"/>
              <w:rPr>
                <w:rFonts w:ascii="Arial" w:hAnsi="Arial" w:cs="Arial"/>
                <w:b/>
                <w:snapToGrid w:val="0"/>
                <w:sz w:val="10"/>
                <w:szCs w:val="1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119D" w:rsidRPr="00732EB7" w:rsidRDefault="007A119D" w:rsidP="007E608C">
            <w:pPr>
              <w:widowControl w:val="0"/>
              <w:spacing w:before="60"/>
              <w:jc w:val="both"/>
              <w:rPr>
                <w:rFonts w:ascii="Arial" w:hAnsi="Arial" w:cs="Arial"/>
                <w:b/>
                <w:snapToGrid w:val="0"/>
                <w:sz w:val="18"/>
                <w:szCs w:val="18"/>
              </w:rPr>
            </w:pPr>
          </w:p>
        </w:tc>
        <w:tc>
          <w:tcPr>
            <w:tcW w:w="21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A119D" w:rsidRPr="00732EB7" w:rsidRDefault="007A119D" w:rsidP="007E608C">
            <w:pPr>
              <w:widowControl w:val="0"/>
              <w:spacing w:before="60"/>
              <w:jc w:val="both"/>
              <w:rPr>
                <w:rFonts w:ascii="Arial" w:hAnsi="Arial" w:cs="Arial"/>
                <w:b/>
                <w:snapToGrid w:val="0"/>
                <w:sz w:val="18"/>
                <w:szCs w:val="18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119D" w:rsidRPr="00732EB7" w:rsidRDefault="007A119D" w:rsidP="007E608C">
            <w:pPr>
              <w:widowControl w:val="0"/>
              <w:spacing w:before="60"/>
              <w:jc w:val="both"/>
              <w:rPr>
                <w:rFonts w:ascii="Arial" w:hAnsi="Arial" w:cs="Arial"/>
                <w:b/>
                <w:snapToGrid w:val="0"/>
                <w:sz w:val="18"/>
                <w:szCs w:val="18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119D" w:rsidRPr="00732EB7" w:rsidRDefault="007A119D" w:rsidP="007E608C">
            <w:pPr>
              <w:widowControl w:val="0"/>
              <w:spacing w:before="60"/>
              <w:jc w:val="both"/>
              <w:rPr>
                <w:rFonts w:ascii="Arial" w:hAnsi="Arial" w:cs="Arial"/>
                <w:b/>
                <w:snapToGrid w:val="0"/>
                <w:sz w:val="18"/>
                <w:szCs w:val="18"/>
              </w:rPr>
            </w:pPr>
          </w:p>
        </w:tc>
      </w:tr>
      <w:tr w:rsidR="007A119D" w:rsidRPr="00732EB7" w:rsidTr="007A119D">
        <w:trPr>
          <w:gridAfter w:val="3"/>
          <w:wAfter w:w="3307" w:type="dxa"/>
          <w:trHeight w:val="207"/>
        </w:trPr>
        <w:tc>
          <w:tcPr>
            <w:tcW w:w="3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19D" w:rsidRPr="00733D56" w:rsidRDefault="007A119D" w:rsidP="007E608C">
            <w:pPr>
              <w:widowControl w:val="0"/>
              <w:spacing w:before="60"/>
              <w:jc w:val="both"/>
              <w:rPr>
                <w:b/>
                <w:snapToGrid w:val="0"/>
                <w:sz w:val="24"/>
                <w:szCs w:val="24"/>
              </w:rPr>
            </w:pPr>
            <w:r w:rsidRPr="00733D56">
              <w:rPr>
                <w:b/>
                <w:snapToGrid w:val="0"/>
                <w:sz w:val="24"/>
                <w:szCs w:val="24"/>
              </w:rPr>
              <w:t>Identyfikator ID</w:t>
            </w:r>
          </w:p>
        </w:tc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119D" w:rsidRPr="00733D56" w:rsidRDefault="007A119D" w:rsidP="007E608C">
            <w:pPr>
              <w:widowControl w:val="0"/>
              <w:spacing w:before="60"/>
              <w:jc w:val="both"/>
              <w:rPr>
                <w:b/>
                <w:snapToGrid w:val="0"/>
                <w:sz w:val="24"/>
                <w:szCs w:val="24"/>
              </w:rPr>
            </w:pPr>
          </w:p>
        </w:tc>
      </w:tr>
      <w:tr w:rsidR="007A119D" w:rsidRPr="000E537F" w:rsidTr="007A119D">
        <w:trPr>
          <w:gridAfter w:val="3"/>
          <w:wAfter w:w="3307" w:type="dxa"/>
          <w:trHeight w:val="57"/>
        </w:trPr>
        <w:tc>
          <w:tcPr>
            <w:tcW w:w="32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119D" w:rsidRPr="000E537F" w:rsidRDefault="007A119D" w:rsidP="007E608C">
            <w:pPr>
              <w:widowControl w:val="0"/>
              <w:spacing w:before="60"/>
              <w:jc w:val="both"/>
              <w:rPr>
                <w:rFonts w:ascii="Arial" w:hAnsi="Arial" w:cs="Arial"/>
                <w:spacing w:val="-80"/>
                <w:sz w:val="2"/>
                <w:szCs w:val="2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A119D" w:rsidRPr="000E537F" w:rsidRDefault="007A119D" w:rsidP="007E608C">
            <w:pPr>
              <w:widowControl w:val="0"/>
              <w:spacing w:before="60"/>
              <w:jc w:val="both"/>
              <w:rPr>
                <w:rFonts w:ascii="Arial" w:hAnsi="Arial" w:cs="Arial"/>
                <w:spacing w:val="-80"/>
                <w:sz w:val="2"/>
                <w:szCs w:val="2"/>
              </w:rPr>
            </w:pPr>
          </w:p>
        </w:tc>
      </w:tr>
      <w:tr w:rsidR="007A119D" w:rsidRPr="00732EB7" w:rsidTr="007A119D">
        <w:trPr>
          <w:gridAfter w:val="3"/>
          <w:wAfter w:w="3307" w:type="dxa"/>
          <w:trHeight w:val="207"/>
        </w:trPr>
        <w:tc>
          <w:tcPr>
            <w:tcW w:w="3377" w:type="dxa"/>
            <w:gridSpan w:val="4"/>
            <w:tcBorders>
              <w:top w:val="nil"/>
              <w:right w:val="single" w:sz="4" w:space="0" w:color="auto"/>
            </w:tcBorders>
          </w:tcPr>
          <w:p w:rsidR="007A119D" w:rsidRPr="00732EB7" w:rsidRDefault="0080229B" w:rsidP="007E608C">
            <w:pPr>
              <w:widowControl w:val="0"/>
              <w:spacing w:before="60"/>
              <w:jc w:val="both"/>
              <w:rPr>
                <w:rFonts w:ascii="Arial" w:hAnsi="Arial" w:cs="Arial"/>
                <w:spacing w:val="-80"/>
                <w:sz w:val="18"/>
                <w:szCs w:val="18"/>
              </w:rPr>
            </w:pPr>
            <w:r w:rsidRPr="00732EB7">
              <w:rPr>
                <w:rFonts w:ascii="Arial" w:hAnsi="Arial" w:cs="Arial"/>
                <w:spacing w:val="-80"/>
                <w:sz w:val="18"/>
                <w:szCs w:val="18"/>
              </w:rPr>
              <w:fldChar w:fldCharType="begin">
                <w:ffData>
                  <w:name w:val="Wybór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A119D" w:rsidRPr="00732EB7">
              <w:rPr>
                <w:rFonts w:ascii="Arial" w:hAnsi="Arial" w:cs="Arial"/>
                <w:spacing w:val="-80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pacing w:val="-80"/>
                <w:sz w:val="18"/>
                <w:szCs w:val="18"/>
              </w:rPr>
            </w:r>
            <w:r>
              <w:rPr>
                <w:rFonts w:ascii="Arial" w:hAnsi="Arial" w:cs="Arial"/>
                <w:spacing w:val="-80"/>
                <w:sz w:val="18"/>
                <w:szCs w:val="18"/>
              </w:rPr>
              <w:fldChar w:fldCharType="separate"/>
            </w:r>
            <w:r w:rsidRPr="00732EB7">
              <w:rPr>
                <w:rFonts w:ascii="Arial" w:hAnsi="Arial" w:cs="Arial"/>
                <w:spacing w:val="-80"/>
                <w:sz w:val="18"/>
                <w:szCs w:val="18"/>
              </w:rPr>
              <w:fldChar w:fldCharType="end"/>
            </w:r>
          </w:p>
        </w:tc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119D" w:rsidRPr="00732EB7" w:rsidRDefault="007A119D" w:rsidP="007E608C">
            <w:pPr>
              <w:widowControl w:val="0"/>
              <w:spacing w:before="60"/>
              <w:jc w:val="both"/>
              <w:rPr>
                <w:rFonts w:ascii="Arial" w:hAnsi="Arial" w:cs="Arial"/>
                <w:spacing w:val="-80"/>
                <w:sz w:val="18"/>
                <w:szCs w:val="18"/>
              </w:rPr>
            </w:pPr>
          </w:p>
        </w:tc>
      </w:tr>
    </w:tbl>
    <w:p w:rsidR="00B40B70" w:rsidRPr="00732EB7" w:rsidRDefault="00B40B70" w:rsidP="00B40B70">
      <w:pPr>
        <w:jc w:val="both"/>
        <w:rPr>
          <w:rFonts w:ascii="Arial" w:hAnsi="Arial" w:cs="Arial"/>
          <w:b/>
          <w:sz w:val="18"/>
          <w:szCs w:val="18"/>
        </w:rPr>
      </w:pPr>
    </w:p>
    <w:tbl>
      <w:tblPr>
        <w:tblpPr w:leftFromText="141" w:rightFromText="141" w:vertAnchor="text" w:tblpY="1"/>
        <w:tblOverlap w:val="never"/>
        <w:tblW w:w="109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2050"/>
        <w:gridCol w:w="160"/>
        <w:gridCol w:w="1049"/>
        <w:gridCol w:w="118"/>
        <w:gridCol w:w="165"/>
        <w:gridCol w:w="3165"/>
        <w:gridCol w:w="236"/>
        <w:gridCol w:w="823"/>
        <w:gridCol w:w="160"/>
        <w:gridCol w:w="2984"/>
      </w:tblGrid>
      <w:tr w:rsidR="004F0644" w:rsidRPr="00732EB7" w:rsidTr="00A270FD">
        <w:trPr>
          <w:gridAfter w:val="3"/>
          <w:wAfter w:w="3967" w:type="dxa"/>
          <w:trHeight w:val="209"/>
        </w:trPr>
        <w:tc>
          <w:tcPr>
            <w:tcW w:w="67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4F0644" w:rsidRPr="00732EB7" w:rsidRDefault="0080229B" w:rsidP="007A119D">
            <w:pPr>
              <w:widowControl w:val="0"/>
              <w:spacing w:before="60"/>
              <w:jc w:val="both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  <w:r w:rsidRPr="00732EB7">
              <w:rPr>
                <w:rFonts w:ascii="Arial" w:hAnsi="Arial" w:cs="Arial"/>
                <w:b/>
                <w:snapToGrid w:val="0"/>
                <w:sz w:val="18"/>
                <w:szCs w:val="18"/>
              </w:rPr>
              <w:fldChar w:fldCharType="begin">
                <w:ffData>
                  <w:name w:val="Wybór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Wybór47"/>
            <w:r w:rsidR="004F0644" w:rsidRPr="00732EB7">
              <w:rPr>
                <w:rFonts w:ascii="Arial" w:hAnsi="Arial" w:cs="Arial"/>
                <w:b/>
                <w:snapToGrid w:val="0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snapToGrid w:val="0"/>
                <w:sz w:val="18"/>
                <w:szCs w:val="18"/>
              </w:rPr>
            </w:r>
            <w:r>
              <w:rPr>
                <w:rFonts w:ascii="Arial" w:hAnsi="Arial" w:cs="Arial"/>
                <w:b/>
                <w:snapToGrid w:val="0"/>
                <w:sz w:val="18"/>
                <w:szCs w:val="18"/>
              </w:rPr>
              <w:fldChar w:fldCharType="separate"/>
            </w:r>
            <w:r w:rsidRPr="00732EB7">
              <w:rPr>
                <w:rFonts w:ascii="Arial" w:hAnsi="Arial" w:cs="Arial"/>
                <w:b/>
                <w:snapToGrid w:val="0"/>
                <w:sz w:val="18"/>
                <w:szCs w:val="18"/>
              </w:rPr>
              <w:fldChar w:fldCharType="end"/>
            </w:r>
            <w:bookmarkEnd w:id="43"/>
            <w:r w:rsidR="004F0644" w:rsidRPr="00732EB7">
              <w:rPr>
                <w:rFonts w:ascii="Arial" w:hAnsi="Arial" w:cs="Arial"/>
                <w:b/>
                <w:snapToGrid w:val="0"/>
                <w:sz w:val="18"/>
                <w:szCs w:val="18"/>
              </w:rPr>
              <w:t xml:space="preserve"> </w:t>
            </w:r>
            <w:r w:rsidR="004F0644" w:rsidRPr="00733D56">
              <w:rPr>
                <w:b/>
                <w:snapToGrid w:val="0"/>
                <w:sz w:val="24"/>
                <w:szCs w:val="24"/>
              </w:rPr>
              <w:t>ODBLOKOWANIE/</w:t>
            </w:r>
            <w:r w:rsidR="004F0644">
              <w:rPr>
                <w:rFonts w:ascii="Arial" w:hAnsi="Arial" w:cs="Arial"/>
                <w:b/>
                <w:snapToGrid w:val="0"/>
                <w:sz w:val="22"/>
                <w:szCs w:val="22"/>
              </w:rPr>
              <w:t xml:space="preserve"> </w:t>
            </w:r>
            <w:r w:rsidRPr="00732EB7">
              <w:rPr>
                <w:rFonts w:ascii="Arial" w:hAnsi="Arial" w:cs="Arial"/>
                <w:b/>
                <w:snapToGrid w:val="0"/>
                <w:sz w:val="18"/>
                <w:szCs w:val="18"/>
              </w:rPr>
              <w:fldChar w:fldCharType="begin">
                <w:ffData>
                  <w:name w:val="Wybór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Wybór48"/>
            <w:r w:rsidR="004F0644" w:rsidRPr="00732EB7">
              <w:rPr>
                <w:rFonts w:ascii="Arial" w:hAnsi="Arial" w:cs="Arial"/>
                <w:b/>
                <w:snapToGrid w:val="0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snapToGrid w:val="0"/>
                <w:sz w:val="18"/>
                <w:szCs w:val="18"/>
              </w:rPr>
            </w:r>
            <w:r>
              <w:rPr>
                <w:rFonts w:ascii="Arial" w:hAnsi="Arial" w:cs="Arial"/>
                <w:b/>
                <w:snapToGrid w:val="0"/>
                <w:sz w:val="18"/>
                <w:szCs w:val="18"/>
              </w:rPr>
              <w:fldChar w:fldCharType="separate"/>
            </w:r>
            <w:r w:rsidRPr="00732EB7">
              <w:rPr>
                <w:rFonts w:ascii="Arial" w:hAnsi="Arial" w:cs="Arial"/>
                <w:b/>
                <w:snapToGrid w:val="0"/>
                <w:sz w:val="18"/>
                <w:szCs w:val="18"/>
              </w:rPr>
              <w:fldChar w:fldCharType="end"/>
            </w:r>
            <w:bookmarkEnd w:id="44"/>
            <w:r w:rsidR="004F0644" w:rsidRPr="00732EB7">
              <w:rPr>
                <w:rFonts w:ascii="Arial" w:hAnsi="Arial" w:cs="Arial"/>
                <w:b/>
                <w:snapToGrid w:val="0"/>
                <w:sz w:val="22"/>
                <w:szCs w:val="22"/>
              </w:rPr>
              <w:t xml:space="preserve"> </w:t>
            </w:r>
            <w:r w:rsidR="004F0644" w:rsidRPr="00733D56">
              <w:rPr>
                <w:b/>
                <w:snapToGrid w:val="0"/>
                <w:sz w:val="24"/>
                <w:szCs w:val="24"/>
              </w:rPr>
              <w:t>ZABLOKOWANIE KANAŁU*</w:t>
            </w:r>
          </w:p>
        </w:tc>
        <w:tc>
          <w:tcPr>
            <w:tcW w:w="236" w:type="dxa"/>
            <w:tcBorders>
              <w:top w:val="single" w:sz="4" w:space="0" w:color="FFFFFF"/>
              <w:bottom w:val="nil"/>
            </w:tcBorders>
          </w:tcPr>
          <w:p w:rsidR="004F0644" w:rsidRPr="00D470AB" w:rsidRDefault="004F0644" w:rsidP="007A119D">
            <w:pPr>
              <w:rPr>
                <w:snapToGrid w:val="0"/>
                <w:sz w:val="24"/>
                <w:szCs w:val="24"/>
              </w:rPr>
            </w:pPr>
          </w:p>
        </w:tc>
      </w:tr>
      <w:tr w:rsidR="004F0644" w:rsidRPr="00732EB7" w:rsidTr="00A270FD">
        <w:trPr>
          <w:gridAfter w:val="1"/>
          <w:wAfter w:w="2984" w:type="dxa"/>
          <w:trHeight w:hRule="exact" w:val="91"/>
        </w:trPr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0644" w:rsidRPr="00732EB7" w:rsidRDefault="004F0644" w:rsidP="007A119D">
            <w:pPr>
              <w:widowControl w:val="0"/>
              <w:spacing w:before="60"/>
              <w:jc w:val="both"/>
              <w:rPr>
                <w:rFonts w:ascii="Arial" w:hAnsi="Arial" w:cs="Arial"/>
                <w:b/>
                <w:snapToGrid w:val="0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0644" w:rsidRPr="00732EB7" w:rsidRDefault="004F0644" w:rsidP="007A119D">
            <w:pPr>
              <w:widowControl w:val="0"/>
              <w:spacing w:before="60"/>
              <w:jc w:val="both"/>
              <w:rPr>
                <w:rFonts w:ascii="Arial" w:hAnsi="Arial" w:cs="Arial"/>
                <w:b/>
                <w:snapToGrid w:val="0"/>
                <w:sz w:val="18"/>
                <w:szCs w:val="18"/>
              </w:rPr>
            </w:pPr>
          </w:p>
        </w:tc>
        <w:tc>
          <w:tcPr>
            <w:tcW w:w="449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0644" w:rsidRPr="00732EB7" w:rsidRDefault="004F0644" w:rsidP="007A119D">
            <w:pPr>
              <w:widowControl w:val="0"/>
              <w:spacing w:before="60"/>
              <w:jc w:val="both"/>
              <w:rPr>
                <w:rFonts w:ascii="Arial" w:hAnsi="Arial" w:cs="Arial"/>
                <w:b/>
                <w:snapToGrid w:val="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0644" w:rsidRPr="00732EB7" w:rsidRDefault="004F0644" w:rsidP="007A119D">
            <w:pPr>
              <w:widowControl w:val="0"/>
              <w:spacing w:before="60"/>
              <w:jc w:val="both"/>
              <w:rPr>
                <w:rFonts w:ascii="Arial" w:hAnsi="Arial" w:cs="Arial"/>
                <w:b/>
                <w:snapToGrid w:val="0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0644" w:rsidRPr="00732EB7" w:rsidRDefault="004F0644" w:rsidP="007A119D">
            <w:pPr>
              <w:widowControl w:val="0"/>
              <w:spacing w:before="60"/>
              <w:jc w:val="both"/>
              <w:rPr>
                <w:rFonts w:ascii="Arial" w:hAnsi="Arial" w:cs="Arial"/>
                <w:b/>
                <w:snapToGrid w:val="0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0644" w:rsidRPr="00732EB7" w:rsidRDefault="004F0644" w:rsidP="007A119D">
            <w:pPr>
              <w:widowControl w:val="0"/>
              <w:spacing w:before="60"/>
              <w:jc w:val="both"/>
              <w:rPr>
                <w:rFonts w:ascii="Arial" w:hAnsi="Arial" w:cs="Arial"/>
                <w:b/>
                <w:snapToGrid w:val="0"/>
                <w:sz w:val="18"/>
                <w:szCs w:val="18"/>
              </w:rPr>
            </w:pPr>
          </w:p>
        </w:tc>
      </w:tr>
      <w:tr w:rsidR="004F0644" w:rsidRPr="00732EB7" w:rsidTr="00A270FD">
        <w:trPr>
          <w:trHeight w:val="207"/>
        </w:trPr>
        <w:tc>
          <w:tcPr>
            <w:tcW w:w="3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644" w:rsidRPr="00733D56" w:rsidRDefault="004F0644" w:rsidP="007A119D">
            <w:pPr>
              <w:widowControl w:val="0"/>
              <w:spacing w:before="60"/>
              <w:jc w:val="both"/>
              <w:rPr>
                <w:b/>
                <w:snapToGrid w:val="0"/>
                <w:sz w:val="24"/>
                <w:szCs w:val="24"/>
              </w:rPr>
            </w:pPr>
            <w:r>
              <w:rPr>
                <w:b/>
                <w:snapToGrid w:val="0"/>
                <w:sz w:val="24"/>
                <w:szCs w:val="24"/>
              </w:rPr>
              <w:t>Pakiet SMS</w:t>
            </w:r>
          </w:p>
        </w:tc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0644" w:rsidRPr="00733D56" w:rsidRDefault="004F0644" w:rsidP="007A119D">
            <w:pPr>
              <w:widowControl w:val="0"/>
              <w:spacing w:before="60"/>
              <w:jc w:val="both"/>
              <w:rPr>
                <w:b/>
                <w:snapToGrid w:val="0"/>
                <w:sz w:val="24"/>
                <w:szCs w:val="24"/>
              </w:rPr>
            </w:pPr>
          </w:p>
        </w:tc>
        <w:tc>
          <w:tcPr>
            <w:tcW w:w="73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644" w:rsidRPr="00733D56" w:rsidRDefault="00930543" w:rsidP="007A119D">
            <w:pPr>
              <w:widowControl w:val="0"/>
              <w:spacing w:before="60"/>
              <w:jc w:val="both"/>
              <w:rPr>
                <w:b/>
                <w:snapToGrid w:val="0"/>
                <w:sz w:val="24"/>
                <w:szCs w:val="24"/>
              </w:rPr>
            </w:pPr>
            <w:proofErr w:type="spellStart"/>
            <w:r>
              <w:rPr>
                <w:b/>
                <w:snapToGrid w:val="0"/>
                <w:sz w:val="24"/>
                <w:szCs w:val="24"/>
              </w:rPr>
              <w:t>Serwis</w:t>
            </w:r>
            <w:proofErr w:type="spellEnd"/>
            <w:r>
              <w:rPr>
                <w:b/>
                <w:snapToGrid w:val="0"/>
                <w:sz w:val="24"/>
                <w:szCs w:val="24"/>
              </w:rPr>
              <w:t xml:space="preserve"> internetowy (</w:t>
            </w:r>
            <w:r w:rsidR="004F0644">
              <w:rPr>
                <w:b/>
                <w:snapToGrid w:val="0"/>
                <w:sz w:val="24"/>
                <w:szCs w:val="24"/>
              </w:rPr>
              <w:t>WWW</w:t>
            </w:r>
            <w:r>
              <w:rPr>
                <w:b/>
                <w:snapToGrid w:val="0"/>
                <w:sz w:val="24"/>
                <w:szCs w:val="24"/>
              </w:rPr>
              <w:t>)</w:t>
            </w:r>
          </w:p>
        </w:tc>
      </w:tr>
      <w:tr w:rsidR="004F0644" w:rsidRPr="000E537F" w:rsidTr="00A270FD">
        <w:trPr>
          <w:trHeight w:val="57"/>
        </w:trPr>
        <w:tc>
          <w:tcPr>
            <w:tcW w:w="325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0644" w:rsidRPr="000E537F" w:rsidRDefault="004F0644" w:rsidP="007A119D">
            <w:pPr>
              <w:widowControl w:val="0"/>
              <w:spacing w:before="60"/>
              <w:jc w:val="both"/>
              <w:rPr>
                <w:rFonts w:ascii="Arial" w:hAnsi="Arial" w:cs="Arial"/>
                <w:spacing w:val="-80"/>
                <w:sz w:val="2"/>
                <w:szCs w:val="2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0644" w:rsidRPr="000E537F" w:rsidRDefault="004F0644" w:rsidP="007A119D">
            <w:pPr>
              <w:widowControl w:val="0"/>
              <w:spacing w:before="60"/>
              <w:jc w:val="both"/>
              <w:rPr>
                <w:rFonts w:ascii="Arial" w:hAnsi="Arial" w:cs="Arial"/>
                <w:spacing w:val="-80"/>
                <w:sz w:val="2"/>
                <w:szCs w:val="2"/>
              </w:rPr>
            </w:pPr>
          </w:p>
        </w:tc>
        <w:tc>
          <w:tcPr>
            <w:tcW w:w="736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0644" w:rsidRPr="000E537F" w:rsidRDefault="004F0644" w:rsidP="007A119D">
            <w:pPr>
              <w:widowControl w:val="0"/>
              <w:spacing w:before="60"/>
              <w:jc w:val="both"/>
              <w:rPr>
                <w:rFonts w:ascii="Arial" w:hAnsi="Arial" w:cs="Arial"/>
                <w:spacing w:val="-80"/>
                <w:sz w:val="2"/>
                <w:szCs w:val="2"/>
              </w:rPr>
            </w:pPr>
          </w:p>
        </w:tc>
      </w:tr>
      <w:tr w:rsidR="004F0644" w:rsidRPr="00732EB7" w:rsidTr="0082234F">
        <w:trPr>
          <w:trHeight w:val="546"/>
        </w:trPr>
        <w:tc>
          <w:tcPr>
            <w:tcW w:w="3377" w:type="dxa"/>
            <w:gridSpan w:val="4"/>
            <w:tcBorders>
              <w:top w:val="nil"/>
              <w:right w:val="single" w:sz="4" w:space="0" w:color="auto"/>
            </w:tcBorders>
          </w:tcPr>
          <w:p w:rsidR="004F0644" w:rsidRPr="00732EB7" w:rsidRDefault="0080229B" w:rsidP="007A119D">
            <w:pPr>
              <w:widowControl w:val="0"/>
              <w:spacing w:before="60"/>
              <w:jc w:val="both"/>
              <w:rPr>
                <w:rFonts w:ascii="Arial" w:hAnsi="Arial" w:cs="Arial"/>
                <w:spacing w:val="-80"/>
                <w:sz w:val="18"/>
                <w:szCs w:val="18"/>
              </w:rPr>
            </w:pPr>
            <w:r w:rsidRPr="00732EB7">
              <w:rPr>
                <w:rFonts w:ascii="Arial" w:hAnsi="Arial" w:cs="Arial"/>
                <w:spacing w:val="-80"/>
                <w:sz w:val="18"/>
                <w:szCs w:val="18"/>
              </w:rPr>
              <w:fldChar w:fldCharType="begin">
                <w:ffData>
                  <w:name w:val="Wybór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F0644" w:rsidRPr="00732EB7">
              <w:rPr>
                <w:rFonts w:ascii="Arial" w:hAnsi="Arial" w:cs="Arial"/>
                <w:spacing w:val="-80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pacing w:val="-80"/>
                <w:sz w:val="18"/>
                <w:szCs w:val="18"/>
              </w:rPr>
            </w:r>
            <w:r>
              <w:rPr>
                <w:rFonts w:ascii="Arial" w:hAnsi="Arial" w:cs="Arial"/>
                <w:spacing w:val="-80"/>
                <w:sz w:val="18"/>
                <w:szCs w:val="18"/>
              </w:rPr>
              <w:fldChar w:fldCharType="separate"/>
            </w:r>
            <w:r w:rsidRPr="00732EB7">
              <w:rPr>
                <w:rFonts w:ascii="Arial" w:hAnsi="Arial" w:cs="Arial"/>
                <w:spacing w:val="-80"/>
                <w:sz w:val="18"/>
                <w:szCs w:val="18"/>
              </w:rPr>
              <w:fldChar w:fldCharType="end"/>
            </w:r>
          </w:p>
        </w:tc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0644" w:rsidRPr="00732EB7" w:rsidRDefault="004F0644" w:rsidP="007A119D">
            <w:pPr>
              <w:widowControl w:val="0"/>
              <w:spacing w:before="60"/>
              <w:jc w:val="both"/>
              <w:rPr>
                <w:rFonts w:ascii="Arial" w:hAnsi="Arial" w:cs="Arial"/>
                <w:spacing w:val="-80"/>
                <w:sz w:val="18"/>
                <w:szCs w:val="18"/>
              </w:rPr>
            </w:pPr>
          </w:p>
        </w:tc>
        <w:tc>
          <w:tcPr>
            <w:tcW w:w="736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34F" w:rsidRPr="00D470AB" w:rsidRDefault="0080229B" w:rsidP="0082234F">
            <w:pPr>
              <w:rPr>
                <w:b/>
                <w:sz w:val="24"/>
                <w:szCs w:val="24"/>
              </w:rPr>
            </w:pPr>
            <w:r w:rsidRPr="00D470AB">
              <w:rPr>
                <w:sz w:val="24"/>
                <w:szCs w:val="24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234F" w:rsidRPr="00D470AB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Pr="00D470AB">
              <w:rPr>
                <w:sz w:val="24"/>
                <w:szCs w:val="24"/>
              </w:rPr>
              <w:fldChar w:fldCharType="end"/>
            </w:r>
            <w:r w:rsidR="0082234F" w:rsidRPr="00D470AB">
              <w:rPr>
                <w:sz w:val="24"/>
                <w:szCs w:val="24"/>
              </w:rPr>
              <w:t xml:space="preserve"> </w:t>
            </w:r>
            <w:r w:rsidR="0082234F">
              <w:rPr>
                <w:sz w:val="24"/>
                <w:szCs w:val="24"/>
              </w:rPr>
              <w:t>n</w:t>
            </w:r>
            <w:r w:rsidR="0082234F" w:rsidRPr="00D470AB">
              <w:rPr>
                <w:sz w:val="24"/>
                <w:szCs w:val="24"/>
              </w:rPr>
              <w:t xml:space="preserve">owym </w:t>
            </w:r>
            <w:r w:rsidR="0082234F">
              <w:rPr>
                <w:sz w:val="24"/>
                <w:szCs w:val="24"/>
              </w:rPr>
              <w:t>hasłem</w:t>
            </w:r>
          </w:p>
          <w:p w:rsidR="0082234F" w:rsidRPr="00D470AB" w:rsidRDefault="0080229B" w:rsidP="0082234F">
            <w:pPr>
              <w:rPr>
                <w:sz w:val="24"/>
                <w:szCs w:val="24"/>
              </w:rPr>
            </w:pPr>
            <w:r w:rsidRPr="00D470AB">
              <w:rPr>
                <w:sz w:val="24"/>
                <w:szCs w:val="24"/>
              </w:rPr>
              <w:fldChar w:fldCharType="begin">
                <w:ffData>
                  <w:name w:val="Wybó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234F" w:rsidRPr="00D470AB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Pr="00D470AB">
              <w:rPr>
                <w:sz w:val="24"/>
                <w:szCs w:val="24"/>
              </w:rPr>
              <w:fldChar w:fldCharType="end"/>
            </w:r>
            <w:r w:rsidR="0082234F" w:rsidRPr="00D470AB">
              <w:rPr>
                <w:sz w:val="24"/>
                <w:szCs w:val="24"/>
              </w:rPr>
              <w:t xml:space="preserve"> bez nowego </w:t>
            </w:r>
            <w:r w:rsidR="0082234F">
              <w:rPr>
                <w:sz w:val="24"/>
                <w:szCs w:val="24"/>
              </w:rPr>
              <w:t>hasła</w:t>
            </w:r>
          </w:p>
          <w:p w:rsidR="004F0644" w:rsidRPr="00732EB7" w:rsidRDefault="004F0644" w:rsidP="0082234F">
            <w:pPr>
              <w:widowControl w:val="0"/>
              <w:spacing w:before="60"/>
              <w:ind w:left="3329" w:hanging="3329"/>
              <w:jc w:val="both"/>
              <w:rPr>
                <w:rFonts w:ascii="Arial" w:hAnsi="Arial" w:cs="Arial"/>
                <w:b/>
                <w:snapToGrid w:val="0"/>
                <w:sz w:val="18"/>
              </w:rPr>
            </w:pPr>
          </w:p>
        </w:tc>
      </w:tr>
    </w:tbl>
    <w:p w:rsidR="00B40B70" w:rsidRDefault="00B40B70" w:rsidP="00B40B70">
      <w:pPr>
        <w:jc w:val="both"/>
        <w:rPr>
          <w:rFonts w:ascii="Arial" w:hAnsi="Arial" w:cs="Arial"/>
          <w:b/>
          <w:sz w:val="18"/>
          <w:szCs w:val="18"/>
        </w:rPr>
      </w:pPr>
    </w:p>
    <w:p w:rsidR="006453AD" w:rsidRDefault="006453AD" w:rsidP="006453AD">
      <w:pPr>
        <w:jc w:val="both"/>
        <w:rPr>
          <w:rFonts w:ascii="Arial" w:hAnsi="Arial" w:cs="Arial"/>
          <w:b/>
          <w:sz w:val="18"/>
          <w:szCs w:val="18"/>
        </w:rPr>
      </w:pPr>
    </w:p>
    <w:p w:rsidR="006453AD" w:rsidRDefault="0080229B" w:rsidP="006453AD">
      <w:pPr>
        <w:ind w:firstLine="142"/>
        <w:jc w:val="both"/>
        <w:rPr>
          <w:rFonts w:ascii="Arial" w:hAnsi="Arial" w:cs="Arial"/>
          <w:b/>
          <w:sz w:val="18"/>
          <w:szCs w:val="18"/>
        </w:rPr>
      </w:pPr>
      <w:r w:rsidRPr="006B295C">
        <w:rPr>
          <w:rFonts w:ascii="Arial" w:hAnsi="Arial" w:cs="Arial"/>
          <w:b/>
          <w:snapToGrid w:val="0"/>
          <w:sz w:val="18"/>
          <w:szCs w:val="18"/>
        </w:rPr>
        <w:fldChar w:fldCharType="begin">
          <w:ffData>
            <w:name w:val="Wybór47"/>
            <w:enabled/>
            <w:calcOnExit w:val="0"/>
            <w:checkBox>
              <w:sizeAuto/>
              <w:default w:val="0"/>
            </w:checkBox>
          </w:ffData>
        </w:fldChar>
      </w:r>
      <w:r w:rsidR="006453AD" w:rsidRPr="006B295C">
        <w:rPr>
          <w:rFonts w:ascii="Arial" w:hAnsi="Arial" w:cs="Arial"/>
          <w:b/>
          <w:snapToGrid w:val="0"/>
          <w:sz w:val="18"/>
          <w:szCs w:val="18"/>
        </w:rPr>
        <w:instrText xml:space="preserve"> FORMCHECKBOX </w:instrText>
      </w:r>
      <w:r>
        <w:rPr>
          <w:rFonts w:ascii="Arial" w:hAnsi="Arial" w:cs="Arial"/>
          <w:b/>
          <w:snapToGrid w:val="0"/>
          <w:sz w:val="18"/>
          <w:szCs w:val="18"/>
        </w:rPr>
      </w:r>
      <w:r>
        <w:rPr>
          <w:rFonts w:ascii="Arial" w:hAnsi="Arial" w:cs="Arial"/>
          <w:b/>
          <w:snapToGrid w:val="0"/>
          <w:sz w:val="18"/>
          <w:szCs w:val="18"/>
        </w:rPr>
        <w:fldChar w:fldCharType="separate"/>
      </w:r>
      <w:r w:rsidRPr="006B295C">
        <w:rPr>
          <w:rFonts w:ascii="Arial" w:hAnsi="Arial" w:cs="Arial"/>
          <w:b/>
          <w:snapToGrid w:val="0"/>
          <w:sz w:val="18"/>
          <w:szCs w:val="18"/>
        </w:rPr>
        <w:fldChar w:fldCharType="end"/>
      </w:r>
      <w:r w:rsidR="006453AD" w:rsidRPr="006B295C">
        <w:rPr>
          <w:rFonts w:ascii="Arial" w:hAnsi="Arial" w:cs="Arial"/>
          <w:b/>
          <w:snapToGrid w:val="0"/>
          <w:sz w:val="18"/>
          <w:szCs w:val="18"/>
        </w:rPr>
        <w:t xml:space="preserve"> </w:t>
      </w:r>
      <w:r w:rsidR="006453AD" w:rsidRPr="006B295C">
        <w:rPr>
          <w:b/>
          <w:snapToGrid w:val="0"/>
          <w:sz w:val="24"/>
          <w:szCs w:val="24"/>
        </w:rPr>
        <w:t>ZMIANA LIMITÓW W SERWISIE INTERNETOWYM</w:t>
      </w:r>
    </w:p>
    <w:p w:rsidR="006453AD" w:rsidRDefault="006453AD" w:rsidP="006453AD">
      <w:pPr>
        <w:jc w:val="both"/>
        <w:rPr>
          <w:rFonts w:ascii="Arial" w:hAnsi="Arial" w:cs="Arial"/>
          <w:b/>
          <w:sz w:val="18"/>
          <w:szCs w:val="18"/>
        </w:rPr>
      </w:pPr>
    </w:p>
    <w:tbl>
      <w:tblPr>
        <w:tblW w:w="9851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160"/>
        <w:gridCol w:w="54"/>
        <w:gridCol w:w="1578"/>
        <w:gridCol w:w="160"/>
        <w:gridCol w:w="1529"/>
        <w:gridCol w:w="160"/>
        <w:gridCol w:w="160"/>
        <w:gridCol w:w="665"/>
        <w:gridCol w:w="851"/>
        <w:gridCol w:w="283"/>
        <w:gridCol w:w="313"/>
        <w:gridCol w:w="164"/>
        <w:gridCol w:w="1269"/>
        <w:gridCol w:w="95"/>
        <w:gridCol w:w="1843"/>
        <w:gridCol w:w="567"/>
      </w:tblGrid>
      <w:tr w:rsidR="006453AD" w:rsidRPr="00732EB7" w:rsidTr="00C15792">
        <w:trPr>
          <w:gridAfter w:val="3"/>
          <w:wAfter w:w="2505" w:type="dxa"/>
          <w:trHeight w:hRule="exact" w:val="91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53AD" w:rsidRPr="00732EB7" w:rsidRDefault="006453AD" w:rsidP="00C15792">
            <w:pPr>
              <w:widowControl w:val="0"/>
              <w:spacing w:before="60"/>
              <w:jc w:val="both"/>
              <w:rPr>
                <w:rFonts w:ascii="Arial" w:hAnsi="Arial" w:cs="Arial"/>
                <w:b/>
                <w:snapToGrid w:val="0"/>
                <w:sz w:val="18"/>
                <w:szCs w:val="18"/>
              </w:rPr>
            </w:pPr>
          </w:p>
        </w:tc>
        <w:tc>
          <w:tcPr>
            <w:tcW w:w="163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53AD" w:rsidRPr="00732EB7" w:rsidRDefault="006453AD" w:rsidP="00C15792">
            <w:pPr>
              <w:widowControl w:val="0"/>
              <w:spacing w:before="60"/>
              <w:jc w:val="both"/>
              <w:rPr>
                <w:rFonts w:ascii="Arial" w:hAnsi="Arial" w:cs="Arial"/>
                <w:b/>
                <w:snapToGrid w:val="0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53AD" w:rsidRPr="00732EB7" w:rsidRDefault="006453AD" w:rsidP="00C15792">
            <w:pPr>
              <w:widowControl w:val="0"/>
              <w:spacing w:before="60"/>
              <w:jc w:val="both"/>
              <w:rPr>
                <w:rFonts w:ascii="Arial" w:hAnsi="Arial" w:cs="Arial"/>
                <w:b/>
                <w:snapToGrid w:val="0"/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53AD" w:rsidRPr="00732EB7" w:rsidRDefault="006453AD" w:rsidP="00C15792">
            <w:pPr>
              <w:widowControl w:val="0"/>
              <w:spacing w:before="60"/>
              <w:jc w:val="both"/>
              <w:rPr>
                <w:rFonts w:ascii="Arial" w:hAnsi="Arial" w:cs="Arial"/>
                <w:b/>
                <w:snapToGrid w:val="0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53AD" w:rsidRPr="00732EB7" w:rsidRDefault="006453AD" w:rsidP="00C15792">
            <w:pPr>
              <w:widowControl w:val="0"/>
              <w:spacing w:before="60"/>
              <w:jc w:val="both"/>
              <w:rPr>
                <w:rFonts w:ascii="Arial" w:hAnsi="Arial" w:cs="Arial"/>
                <w:b/>
                <w:snapToGrid w:val="0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453AD" w:rsidRPr="00732EB7" w:rsidRDefault="006453AD" w:rsidP="00C15792">
            <w:pPr>
              <w:widowControl w:val="0"/>
              <w:spacing w:before="60"/>
              <w:jc w:val="both"/>
              <w:rPr>
                <w:rFonts w:ascii="Arial" w:hAnsi="Arial" w:cs="Arial"/>
                <w:b/>
                <w:snapToGrid w:val="0"/>
                <w:sz w:val="18"/>
                <w:szCs w:val="18"/>
              </w:rPr>
            </w:pPr>
          </w:p>
        </w:tc>
        <w:tc>
          <w:tcPr>
            <w:tcW w:w="21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453AD" w:rsidRPr="00732EB7" w:rsidRDefault="006453AD" w:rsidP="00C15792">
            <w:pPr>
              <w:widowControl w:val="0"/>
              <w:spacing w:before="60"/>
              <w:jc w:val="both"/>
              <w:rPr>
                <w:rFonts w:ascii="Arial" w:hAnsi="Arial" w:cs="Arial"/>
                <w:b/>
                <w:snapToGrid w:val="0"/>
                <w:sz w:val="18"/>
                <w:szCs w:val="18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53AD" w:rsidRPr="00732EB7" w:rsidRDefault="006453AD" w:rsidP="00C15792">
            <w:pPr>
              <w:widowControl w:val="0"/>
              <w:spacing w:before="60"/>
              <w:jc w:val="both"/>
              <w:rPr>
                <w:rFonts w:ascii="Arial" w:hAnsi="Arial" w:cs="Arial"/>
                <w:b/>
                <w:snapToGrid w:val="0"/>
                <w:sz w:val="18"/>
                <w:szCs w:val="18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53AD" w:rsidRPr="00732EB7" w:rsidRDefault="006453AD" w:rsidP="00C15792">
            <w:pPr>
              <w:widowControl w:val="0"/>
              <w:spacing w:before="60"/>
              <w:jc w:val="both"/>
              <w:rPr>
                <w:rFonts w:ascii="Arial" w:hAnsi="Arial" w:cs="Arial"/>
                <w:b/>
                <w:snapToGrid w:val="0"/>
                <w:sz w:val="18"/>
                <w:szCs w:val="18"/>
              </w:rPr>
            </w:pPr>
          </w:p>
        </w:tc>
      </w:tr>
      <w:tr w:rsidR="006453AD" w:rsidRPr="00B228EB" w:rsidTr="00C15792">
        <w:trPr>
          <w:trHeight w:val="209"/>
        </w:trPr>
        <w:tc>
          <w:tcPr>
            <w:tcW w:w="5317" w:type="dxa"/>
            <w:gridSpan w:val="9"/>
            <w:tcBorders>
              <w:top w:val="single" w:sz="4" w:space="0" w:color="auto"/>
              <w:bottom w:val="single" w:sz="4" w:space="0" w:color="000000"/>
            </w:tcBorders>
            <w:shd w:val="clear" w:color="auto" w:fill="D9D9D9"/>
          </w:tcPr>
          <w:p w:rsidR="006453AD" w:rsidRPr="00733D56" w:rsidRDefault="006453AD" w:rsidP="00C15792">
            <w:pPr>
              <w:widowControl w:val="0"/>
              <w:spacing w:before="60"/>
              <w:jc w:val="both"/>
              <w:rPr>
                <w:b/>
                <w:snapToGrid w:val="0"/>
                <w:sz w:val="24"/>
                <w:szCs w:val="24"/>
              </w:rPr>
            </w:pPr>
            <w:r w:rsidRPr="00733D56">
              <w:rPr>
                <w:b/>
                <w:snapToGrid w:val="0"/>
                <w:sz w:val="24"/>
                <w:szCs w:val="24"/>
              </w:rPr>
              <w:t>maksymalna kwota każdej operacji</w:t>
            </w:r>
          </w:p>
        </w:tc>
        <w:tc>
          <w:tcPr>
            <w:tcW w:w="4534" w:type="dxa"/>
            <w:gridSpan w:val="7"/>
            <w:tcBorders>
              <w:top w:val="single" w:sz="4" w:space="0" w:color="auto"/>
              <w:bottom w:val="single" w:sz="4" w:space="0" w:color="000000"/>
            </w:tcBorders>
            <w:shd w:val="clear" w:color="auto" w:fill="D9D9D9"/>
          </w:tcPr>
          <w:p w:rsidR="006453AD" w:rsidRPr="00733D56" w:rsidRDefault="006453AD" w:rsidP="00C15792">
            <w:pPr>
              <w:widowControl w:val="0"/>
              <w:spacing w:before="60"/>
              <w:jc w:val="both"/>
              <w:rPr>
                <w:b/>
                <w:snapToGrid w:val="0"/>
                <w:sz w:val="24"/>
                <w:szCs w:val="24"/>
              </w:rPr>
            </w:pPr>
            <w:r w:rsidRPr="00733D56">
              <w:rPr>
                <w:b/>
                <w:snapToGrid w:val="0"/>
                <w:sz w:val="24"/>
                <w:szCs w:val="24"/>
              </w:rPr>
              <w:t xml:space="preserve">maksymalna kwota wszystkich operacji </w:t>
            </w:r>
            <w:r>
              <w:rPr>
                <w:b/>
                <w:snapToGrid w:val="0"/>
                <w:sz w:val="24"/>
                <w:szCs w:val="24"/>
              </w:rPr>
              <w:br/>
            </w:r>
            <w:r w:rsidRPr="00733D56">
              <w:rPr>
                <w:b/>
                <w:snapToGrid w:val="0"/>
                <w:sz w:val="24"/>
                <w:szCs w:val="24"/>
              </w:rPr>
              <w:t>w ciągu dnia</w:t>
            </w:r>
          </w:p>
        </w:tc>
      </w:tr>
      <w:tr w:rsidR="006453AD" w:rsidRPr="00B228EB" w:rsidTr="00C15792">
        <w:trPr>
          <w:trHeight w:hRule="exact" w:val="113"/>
        </w:trPr>
        <w:tc>
          <w:tcPr>
            <w:tcW w:w="214" w:type="dxa"/>
            <w:gridSpan w:val="2"/>
            <w:tcBorders>
              <w:top w:val="single" w:sz="4" w:space="0" w:color="000000"/>
              <w:bottom w:val="nil"/>
              <w:right w:val="nil"/>
            </w:tcBorders>
            <w:vAlign w:val="center"/>
          </w:tcPr>
          <w:p w:rsidR="006453AD" w:rsidRPr="00B228EB" w:rsidRDefault="006453AD" w:rsidP="00C15792">
            <w:pPr>
              <w:widowControl w:val="0"/>
              <w:spacing w:before="60"/>
              <w:jc w:val="both"/>
              <w:rPr>
                <w:b/>
                <w:snapToGrid w:val="0"/>
                <w:sz w:val="18"/>
                <w:szCs w:val="18"/>
              </w:rPr>
            </w:pPr>
          </w:p>
        </w:tc>
        <w:tc>
          <w:tcPr>
            <w:tcW w:w="4252" w:type="dxa"/>
            <w:gridSpan w:val="6"/>
            <w:tcBorders>
              <w:left w:val="nil"/>
              <w:bottom w:val="nil"/>
              <w:right w:val="nil"/>
            </w:tcBorders>
            <w:vAlign w:val="center"/>
          </w:tcPr>
          <w:p w:rsidR="006453AD" w:rsidRPr="00B228EB" w:rsidRDefault="006453AD" w:rsidP="00C15792">
            <w:pPr>
              <w:widowControl w:val="0"/>
              <w:spacing w:before="60"/>
              <w:jc w:val="both"/>
              <w:rPr>
                <w:b/>
                <w:snapToGrid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nil"/>
              <w:bottom w:val="nil"/>
            </w:tcBorders>
            <w:vAlign w:val="center"/>
          </w:tcPr>
          <w:p w:rsidR="006453AD" w:rsidRPr="00B228EB" w:rsidRDefault="006453AD" w:rsidP="00C15792">
            <w:pPr>
              <w:widowControl w:val="0"/>
              <w:spacing w:before="60"/>
              <w:jc w:val="both"/>
              <w:rPr>
                <w:b/>
                <w:snapToGrid w:val="0"/>
                <w:sz w:val="18"/>
                <w:szCs w:val="18"/>
              </w:rPr>
            </w:pPr>
          </w:p>
        </w:tc>
        <w:tc>
          <w:tcPr>
            <w:tcW w:w="2124" w:type="dxa"/>
            <w:gridSpan w:val="5"/>
            <w:tcBorders>
              <w:bottom w:val="nil"/>
              <w:right w:val="nil"/>
            </w:tcBorders>
            <w:vAlign w:val="center"/>
          </w:tcPr>
          <w:p w:rsidR="006453AD" w:rsidRPr="00B228EB" w:rsidRDefault="006453AD" w:rsidP="00C15792">
            <w:pPr>
              <w:widowControl w:val="0"/>
              <w:spacing w:before="60"/>
              <w:jc w:val="both"/>
              <w:rPr>
                <w:b/>
                <w:snapToGrid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vAlign w:val="center"/>
          </w:tcPr>
          <w:p w:rsidR="006453AD" w:rsidRPr="00B228EB" w:rsidRDefault="006453AD" w:rsidP="00C15792">
            <w:pPr>
              <w:widowControl w:val="0"/>
              <w:spacing w:before="60"/>
              <w:jc w:val="both"/>
              <w:rPr>
                <w:b/>
                <w:snapToGrid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bottom w:val="nil"/>
            </w:tcBorders>
            <w:vAlign w:val="center"/>
          </w:tcPr>
          <w:p w:rsidR="006453AD" w:rsidRPr="00B228EB" w:rsidRDefault="006453AD" w:rsidP="00C15792">
            <w:pPr>
              <w:widowControl w:val="0"/>
              <w:spacing w:before="60"/>
              <w:jc w:val="both"/>
              <w:rPr>
                <w:b/>
                <w:snapToGrid w:val="0"/>
                <w:sz w:val="18"/>
                <w:szCs w:val="18"/>
              </w:rPr>
            </w:pPr>
          </w:p>
        </w:tc>
      </w:tr>
      <w:tr w:rsidR="006453AD" w:rsidRPr="00B228EB" w:rsidTr="00C15792">
        <w:trPr>
          <w:trHeight w:hRule="exact" w:val="598"/>
        </w:trPr>
        <w:tc>
          <w:tcPr>
            <w:tcW w:w="21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453AD" w:rsidRPr="00B228EB" w:rsidRDefault="006453AD" w:rsidP="00C15792">
            <w:pPr>
              <w:widowControl w:val="0"/>
              <w:jc w:val="both"/>
              <w:rPr>
                <w:b/>
                <w:snapToGrid w:val="0"/>
                <w:sz w:val="18"/>
                <w:szCs w:val="18"/>
              </w:rPr>
            </w:pPr>
          </w:p>
        </w:tc>
        <w:tc>
          <w:tcPr>
            <w:tcW w:w="4252" w:type="dxa"/>
            <w:gridSpan w:val="6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6453AD" w:rsidRPr="00B228EB" w:rsidRDefault="0080229B" w:rsidP="00C15792">
            <w:pPr>
              <w:widowControl w:val="0"/>
              <w:jc w:val="both"/>
              <w:rPr>
                <w:b/>
                <w:snapToGrid w:val="0"/>
                <w:sz w:val="18"/>
                <w:szCs w:val="18"/>
              </w:rPr>
            </w:pPr>
            <w:r w:rsidRPr="00B228EB">
              <w:rPr>
                <w:b/>
                <w:snapToGrid w:val="0"/>
                <w:sz w:val="18"/>
                <w:szCs w:val="18"/>
              </w:rPr>
              <w:fldChar w:fldCharType="begin">
                <w:ffData>
                  <w:name w:val="Tekst63"/>
                  <w:enabled/>
                  <w:calcOnExit w:val="0"/>
                  <w:textInput/>
                </w:ffData>
              </w:fldChar>
            </w:r>
            <w:r w:rsidR="006453AD" w:rsidRPr="00B228EB">
              <w:rPr>
                <w:b/>
                <w:snapToGrid w:val="0"/>
                <w:sz w:val="18"/>
                <w:szCs w:val="18"/>
              </w:rPr>
              <w:instrText xml:space="preserve"> FORMTEXT </w:instrText>
            </w:r>
            <w:r w:rsidRPr="00B228EB">
              <w:rPr>
                <w:b/>
                <w:snapToGrid w:val="0"/>
                <w:sz w:val="18"/>
                <w:szCs w:val="18"/>
              </w:rPr>
            </w:r>
            <w:r w:rsidRPr="00B228EB">
              <w:rPr>
                <w:b/>
                <w:snapToGrid w:val="0"/>
                <w:sz w:val="18"/>
                <w:szCs w:val="18"/>
              </w:rPr>
              <w:fldChar w:fldCharType="separate"/>
            </w:r>
            <w:r w:rsidR="006453AD" w:rsidRPr="00B228EB">
              <w:rPr>
                <w:rFonts w:ascii="Arial" w:hAnsi="Arial"/>
                <w:b/>
                <w:noProof/>
                <w:snapToGrid w:val="0"/>
                <w:sz w:val="18"/>
                <w:szCs w:val="18"/>
              </w:rPr>
              <w:t> </w:t>
            </w:r>
            <w:r w:rsidR="006453AD" w:rsidRPr="00B228EB">
              <w:rPr>
                <w:rFonts w:ascii="Arial" w:hAnsi="Arial"/>
                <w:b/>
                <w:noProof/>
                <w:snapToGrid w:val="0"/>
                <w:sz w:val="18"/>
                <w:szCs w:val="18"/>
              </w:rPr>
              <w:t> </w:t>
            </w:r>
            <w:r w:rsidR="006453AD" w:rsidRPr="00B228EB">
              <w:rPr>
                <w:rFonts w:ascii="Arial" w:hAnsi="Arial"/>
                <w:b/>
                <w:noProof/>
                <w:snapToGrid w:val="0"/>
                <w:sz w:val="18"/>
                <w:szCs w:val="18"/>
              </w:rPr>
              <w:t> </w:t>
            </w:r>
            <w:r w:rsidR="006453AD" w:rsidRPr="00B228EB">
              <w:rPr>
                <w:rFonts w:ascii="Arial" w:hAnsi="Arial"/>
                <w:b/>
                <w:noProof/>
                <w:snapToGrid w:val="0"/>
                <w:sz w:val="18"/>
                <w:szCs w:val="18"/>
              </w:rPr>
              <w:t> </w:t>
            </w:r>
            <w:r w:rsidR="006453AD" w:rsidRPr="00B228EB">
              <w:rPr>
                <w:rFonts w:ascii="Arial" w:hAnsi="Arial"/>
                <w:b/>
                <w:noProof/>
                <w:snapToGrid w:val="0"/>
                <w:sz w:val="18"/>
                <w:szCs w:val="18"/>
              </w:rPr>
              <w:t> </w:t>
            </w:r>
            <w:r w:rsidRPr="00B228EB">
              <w:rPr>
                <w:b/>
                <w:snapToGrid w:val="0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nil"/>
            </w:tcBorders>
            <w:vAlign w:val="center"/>
          </w:tcPr>
          <w:p w:rsidR="006453AD" w:rsidRPr="00B228EB" w:rsidRDefault="006453AD" w:rsidP="00C15792">
            <w:pPr>
              <w:widowControl w:val="0"/>
              <w:jc w:val="both"/>
              <w:rPr>
                <w:snapToGrid w:val="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single" w:sz="4" w:space="0" w:color="000000"/>
            </w:tcBorders>
            <w:vAlign w:val="center"/>
          </w:tcPr>
          <w:p w:rsidR="006453AD" w:rsidRPr="00B228EB" w:rsidRDefault="006453AD" w:rsidP="00C15792">
            <w:pPr>
              <w:widowControl w:val="0"/>
              <w:jc w:val="both"/>
              <w:rPr>
                <w:b/>
                <w:snapToGrid w:val="0"/>
                <w:sz w:val="18"/>
                <w:szCs w:val="18"/>
              </w:rPr>
            </w:pPr>
          </w:p>
        </w:tc>
        <w:tc>
          <w:tcPr>
            <w:tcW w:w="3684" w:type="dxa"/>
            <w:gridSpan w:val="5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6453AD" w:rsidRPr="00B228EB" w:rsidRDefault="0080229B" w:rsidP="00C15792">
            <w:pPr>
              <w:widowControl w:val="0"/>
              <w:jc w:val="both"/>
              <w:rPr>
                <w:b/>
                <w:snapToGrid w:val="0"/>
                <w:sz w:val="18"/>
                <w:szCs w:val="18"/>
              </w:rPr>
            </w:pPr>
            <w:r w:rsidRPr="00B228EB">
              <w:rPr>
                <w:b/>
                <w:snapToGrid w:val="0"/>
                <w:sz w:val="18"/>
                <w:szCs w:val="18"/>
              </w:rPr>
              <w:fldChar w:fldCharType="begin">
                <w:ffData>
                  <w:name w:val="Tekst64"/>
                  <w:enabled/>
                  <w:calcOnExit w:val="0"/>
                  <w:textInput/>
                </w:ffData>
              </w:fldChar>
            </w:r>
            <w:r w:rsidR="006453AD" w:rsidRPr="00B228EB">
              <w:rPr>
                <w:b/>
                <w:snapToGrid w:val="0"/>
                <w:sz w:val="18"/>
                <w:szCs w:val="18"/>
              </w:rPr>
              <w:instrText xml:space="preserve"> FORMTEXT </w:instrText>
            </w:r>
            <w:r w:rsidRPr="00B228EB">
              <w:rPr>
                <w:b/>
                <w:snapToGrid w:val="0"/>
                <w:sz w:val="18"/>
                <w:szCs w:val="18"/>
              </w:rPr>
            </w:r>
            <w:r w:rsidRPr="00B228EB">
              <w:rPr>
                <w:b/>
                <w:snapToGrid w:val="0"/>
                <w:sz w:val="18"/>
                <w:szCs w:val="18"/>
              </w:rPr>
              <w:fldChar w:fldCharType="separate"/>
            </w:r>
            <w:r w:rsidR="006453AD" w:rsidRPr="00B228EB">
              <w:rPr>
                <w:rFonts w:ascii="Arial" w:hAnsi="Arial"/>
                <w:b/>
                <w:noProof/>
                <w:snapToGrid w:val="0"/>
                <w:sz w:val="18"/>
                <w:szCs w:val="18"/>
              </w:rPr>
              <w:t> </w:t>
            </w:r>
            <w:r w:rsidR="006453AD" w:rsidRPr="00B228EB">
              <w:rPr>
                <w:rFonts w:ascii="Arial" w:hAnsi="Arial"/>
                <w:b/>
                <w:noProof/>
                <w:snapToGrid w:val="0"/>
                <w:sz w:val="18"/>
                <w:szCs w:val="18"/>
              </w:rPr>
              <w:t> </w:t>
            </w:r>
            <w:r w:rsidR="006453AD" w:rsidRPr="00B228EB">
              <w:rPr>
                <w:rFonts w:ascii="Arial" w:hAnsi="Arial"/>
                <w:b/>
                <w:noProof/>
                <w:snapToGrid w:val="0"/>
                <w:sz w:val="18"/>
                <w:szCs w:val="18"/>
              </w:rPr>
              <w:t> </w:t>
            </w:r>
            <w:r w:rsidR="006453AD" w:rsidRPr="00B228EB">
              <w:rPr>
                <w:rFonts w:ascii="Arial" w:hAnsi="Arial"/>
                <w:b/>
                <w:noProof/>
                <w:snapToGrid w:val="0"/>
                <w:sz w:val="18"/>
                <w:szCs w:val="18"/>
              </w:rPr>
              <w:t> </w:t>
            </w:r>
            <w:r w:rsidR="006453AD" w:rsidRPr="00B228EB">
              <w:rPr>
                <w:rFonts w:ascii="Arial" w:hAnsi="Arial"/>
                <w:b/>
                <w:noProof/>
                <w:snapToGrid w:val="0"/>
                <w:sz w:val="18"/>
                <w:szCs w:val="18"/>
              </w:rPr>
              <w:t> </w:t>
            </w:r>
            <w:r w:rsidRPr="00B228EB">
              <w:rPr>
                <w:b/>
                <w:snapToGrid w:val="0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</w:tcBorders>
            <w:vAlign w:val="center"/>
          </w:tcPr>
          <w:p w:rsidR="006453AD" w:rsidRPr="00B228EB" w:rsidRDefault="006453AD" w:rsidP="00C15792">
            <w:pPr>
              <w:widowControl w:val="0"/>
              <w:jc w:val="both"/>
              <w:rPr>
                <w:b/>
                <w:snapToGrid w:val="0"/>
                <w:sz w:val="18"/>
                <w:szCs w:val="18"/>
              </w:rPr>
            </w:pPr>
          </w:p>
        </w:tc>
      </w:tr>
      <w:tr w:rsidR="006453AD" w:rsidRPr="00B228EB" w:rsidTr="00C15792">
        <w:trPr>
          <w:trHeight w:hRule="exact" w:val="429"/>
        </w:trPr>
        <w:tc>
          <w:tcPr>
            <w:tcW w:w="214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6453AD" w:rsidRPr="00B228EB" w:rsidRDefault="006453AD" w:rsidP="00C15792">
            <w:pPr>
              <w:widowControl w:val="0"/>
              <w:spacing w:before="60"/>
              <w:jc w:val="both"/>
              <w:rPr>
                <w:b/>
                <w:snapToGrid w:val="0"/>
                <w:sz w:val="18"/>
                <w:szCs w:val="18"/>
              </w:rPr>
            </w:pPr>
          </w:p>
        </w:tc>
        <w:tc>
          <w:tcPr>
            <w:tcW w:w="4252" w:type="dxa"/>
            <w:gridSpan w:val="6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6453AD" w:rsidRPr="00B228EB" w:rsidRDefault="006453AD" w:rsidP="00C15792">
            <w:pPr>
              <w:widowControl w:val="0"/>
              <w:spacing w:before="60"/>
              <w:jc w:val="both"/>
              <w:rPr>
                <w:b/>
                <w:snapToGrid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</w:tcBorders>
            <w:vAlign w:val="center"/>
          </w:tcPr>
          <w:p w:rsidR="006453AD" w:rsidRPr="00B228EB" w:rsidRDefault="006453AD" w:rsidP="00C15792">
            <w:pPr>
              <w:widowControl w:val="0"/>
              <w:spacing w:before="60"/>
              <w:jc w:val="both"/>
              <w:rPr>
                <w:snapToGrid w:val="0"/>
                <w:sz w:val="18"/>
                <w:szCs w:val="18"/>
              </w:rPr>
            </w:pPr>
          </w:p>
        </w:tc>
        <w:tc>
          <w:tcPr>
            <w:tcW w:w="2124" w:type="dxa"/>
            <w:gridSpan w:val="5"/>
            <w:tcBorders>
              <w:top w:val="nil"/>
              <w:bottom w:val="single" w:sz="4" w:space="0" w:color="000000"/>
              <w:right w:val="nil"/>
            </w:tcBorders>
            <w:vAlign w:val="center"/>
          </w:tcPr>
          <w:p w:rsidR="006453AD" w:rsidRPr="00B228EB" w:rsidRDefault="006453AD" w:rsidP="00C15792">
            <w:pPr>
              <w:widowControl w:val="0"/>
              <w:spacing w:before="60"/>
              <w:jc w:val="both"/>
              <w:rPr>
                <w:b/>
                <w:snapToGrid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6453AD" w:rsidRPr="00B228EB" w:rsidRDefault="006453AD" w:rsidP="00C15792">
            <w:pPr>
              <w:widowControl w:val="0"/>
              <w:spacing w:before="60"/>
              <w:jc w:val="both"/>
              <w:rPr>
                <w:b/>
                <w:snapToGrid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</w:tcBorders>
            <w:vAlign w:val="center"/>
          </w:tcPr>
          <w:p w:rsidR="006453AD" w:rsidRPr="00B228EB" w:rsidRDefault="006453AD" w:rsidP="00C15792">
            <w:pPr>
              <w:widowControl w:val="0"/>
              <w:spacing w:before="60"/>
              <w:jc w:val="both"/>
              <w:rPr>
                <w:b/>
                <w:snapToGrid w:val="0"/>
                <w:sz w:val="18"/>
                <w:szCs w:val="18"/>
              </w:rPr>
            </w:pPr>
          </w:p>
        </w:tc>
      </w:tr>
    </w:tbl>
    <w:p w:rsidR="006453AD" w:rsidRDefault="006453AD" w:rsidP="00B40B70">
      <w:pPr>
        <w:jc w:val="both"/>
        <w:rPr>
          <w:rFonts w:ascii="Arial" w:hAnsi="Arial" w:cs="Arial"/>
          <w:b/>
          <w:sz w:val="18"/>
          <w:szCs w:val="18"/>
        </w:rPr>
      </w:pPr>
    </w:p>
    <w:p w:rsidR="006453AD" w:rsidRDefault="006453AD" w:rsidP="00B40B70">
      <w:pPr>
        <w:jc w:val="both"/>
        <w:rPr>
          <w:rFonts w:ascii="Arial" w:hAnsi="Arial" w:cs="Arial"/>
          <w:b/>
          <w:sz w:val="18"/>
          <w:szCs w:val="18"/>
        </w:rPr>
      </w:pPr>
    </w:p>
    <w:tbl>
      <w:tblPr>
        <w:tblW w:w="10684" w:type="dxa"/>
        <w:tblInd w:w="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3202"/>
        <w:gridCol w:w="162"/>
        <w:gridCol w:w="1662"/>
        <w:gridCol w:w="162"/>
        <w:gridCol w:w="1557"/>
        <w:gridCol w:w="162"/>
        <w:gridCol w:w="162"/>
        <w:gridCol w:w="2151"/>
        <w:gridCol w:w="167"/>
        <w:gridCol w:w="1297"/>
      </w:tblGrid>
      <w:tr w:rsidR="00B40B70" w:rsidRPr="00732EB7" w:rsidTr="00631B8A">
        <w:trPr>
          <w:trHeight w:hRule="exact" w:val="93"/>
        </w:trPr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0B70" w:rsidRPr="00BA18C5" w:rsidRDefault="00B40B70" w:rsidP="007E608C">
            <w:pPr>
              <w:widowControl w:val="0"/>
              <w:spacing w:before="60"/>
              <w:jc w:val="both"/>
              <w:rPr>
                <w:rFonts w:ascii="Arial" w:hAnsi="Arial" w:cs="Arial"/>
                <w:b/>
                <w:snapToGrid w:val="0"/>
                <w:sz w:val="10"/>
                <w:szCs w:val="10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0B70" w:rsidRPr="00732EB7" w:rsidRDefault="00B40B70" w:rsidP="007E608C">
            <w:pPr>
              <w:widowControl w:val="0"/>
              <w:spacing w:before="60"/>
              <w:jc w:val="both"/>
              <w:rPr>
                <w:rFonts w:ascii="Arial" w:hAnsi="Arial" w:cs="Arial"/>
                <w:b/>
                <w:snapToGrid w:val="0"/>
                <w:sz w:val="18"/>
                <w:szCs w:val="18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0B70" w:rsidRPr="00732EB7" w:rsidRDefault="00B40B70" w:rsidP="007E608C">
            <w:pPr>
              <w:widowControl w:val="0"/>
              <w:spacing w:before="60"/>
              <w:jc w:val="both"/>
              <w:rPr>
                <w:rFonts w:ascii="Arial" w:hAnsi="Arial" w:cs="Arial"/>
                <w:b/>
                <w:snapToGrid w:val="0"/>
                <w:sz w:val="18"/>
                <w:szCs w:val="18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0B70" w:rsidRPr="00732EB7" w:rsidRDefault="00B40B70" w:rsidP="007E608C">
            <w:pPr>
              <w:widowControl w:val="0"/>
              <w:spacing w:before="60"/>
              <w:jc w:val="both"/>
              <w:rPr>
                <w:rFonts w:ascii="Arial" w:hAnsi="Arial" w:cs="Arial"/>
                <w:b/>
                <w:snapToGrid w:val="0"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0B70" w:rsidRPr="00732EB7" w:rsidRDefault="00B40B70" w:rsidP="007E608C">
            <w:pPr>
              <w:widowControl w:val="0"/>
              <w:spacing w:before="60"/>
              <w:jc w:val="both"/>
              <w:rPr>
                <w:rFonts w:ascii="Arial" w:hAnsi="Arial" w:cs="Arial"/>
                <w:b/>
                <w:snapToGrid w:val="0"/>
                <w:sz w:val="18"/>
                <w:szCs w:val="18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0B70" w:rsidRPr="00732EB7" w:rsidRDefault="00B40B70" w:rsidP="007E608C">
            <w:pPr>
              <w:widowControl w:val="0"/>
              <w:spacing w:before="60"/>
              <w:jc w:val="both"/>
              <w:rPr>
                <w:rFonts w:ascii="Arial" w:hAnsi="Arial" w:cs="Arial"/>
                <w:b/>
                <w:snapToGrid w:val="0"/>
                <w:sz w:val="18"/>
                <w:szCs w:val="18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</w:tcPr>
          <w:p w:rsidR="00B40B70" w:rsidRPr="00732EB7" w:rsidRDefault="00B40B70" w:rsidP="007E608C">
            <w:pPr>
              <w:widowControl w:val="0"/>
              <w:spacing w:before="60"/>
              <w:jc w:val="both"/>
              <w:rPr>
                <w:rFonts w:ascii="Arial" w:hAnsi="Arial" w:cs="Arial"/>
                <w:b/>
                <w:snapToGrid w:val="0"/>
                <w:sz w:val="18"/>
                <w:szCs w:val="18"/>
              </w:rPr>
            </w:pP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</w:tcPr>
          <w:p w:rsidR="00B40B70" w:rsidRPr="00732EB7" w:rsidRDefault="00B40B70" w:rsidP="007E608C">
            <w:pPr>
              <w:widowControl w:val="0"/>
              <w:spacing w:before="60"/>
              <w:jc w:val="both"/>
              <w:rPr>
                <w:rFonts w:ascii="Arial" w:hAnsi="Arial" w:cs="Arial"/>
                <w:b/>
                <w:snapToGrid w:val="0"/>
                <w:sz w:val="18"/>
                <w:szCs w:val="18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0B70" w:rsidRPr="00732EB7" w:rsidRDefault="00B40B70" w:rsidP="007E608C">
            <w:pPr>
              <w:widowControl w:val="0"/>
              <w:spacing w:before="60"/>
              <w:jc w:val="both"/>
              <w:rPr>
                <w:rFonts w:ascii="Arial" w:hAnsi="Arial" w:cs="Arial"/>
                <w:b/>
                <w:snapToGrid w:val="0"/>
                <w:sz w:val="18"/>
                <w:szCs w:val="18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0B70" w:rsidRPr="00732EB7" w:rsidRDefault="00B40B70" w:rsidP="007E608C">
            <w:pPr>
              <w:widowControl w:val="0"/>
              <w:spacing w:before="60"/>
              <w:jc w:val="both"/>
              <w:rPr>
                <w:rFonts w:ascii="Arial" w:hAnsi="Arial" w:cs="Arial"/>
                <w:b/>
                <w:snapToGrid w:val="0"/>
                <w:sz w:val="18"/>
                <w:szCs w:val="18"/>
              </w:rPr>
            </w:pPr>
          </w:p>
        </w:tc>
      </w:tr>
      <w:tr w:rsidR="00631B8A" w:rsidRPr="00732EB7" w:rsidTr="00631B8A">
        <w:trPr>
          <w:trHeight w:hRule="exact" w:val="93"/>
        </w:trPr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1B8A" w:rsidRDefault="00631B8A" w:rsidP="007E608C">
            <w:pPr>
              <w:widowControl w:val="0"/>
              <w:spacing w:before="60"/>
              <w:jc w:val="both"/>
              <w:rPr>
                <w:rFonts w:ascii="Arial" w:hAnsi="Arial" w:cs="Arial"/>
                <w:b/>
                <w:snapToGrid w:val="0"/>
                <w:sz w:val="10"/>
                <w:szCs w:val="10"/>
              </w:rPr>
            </w:pPr>
          </w:p>
          <w:p w:rsidR="00631B8A" w:rsidRDefault="00631B8A" w:rsidP="007E608C">
            <w:pPr>
              <w:widowControl w:val="0"/>
              <w:spacing w:before="60"/>
              <w:jc w:val="both"/>
              <w:rPr>
                <w:rFonts w:ascii="Arial" w:hAnsi="Arial" w:cs="Arial"/>
                <w:b/>
                <w:snapToGrid w:val="0"/>
                <w:sz w:val="10"/>
                <w:szCs w:val="10"/>
              </w:rPr>
            </w:pPr>
          </w:p>
          <w:p w:rsidR="00631B8A" w:rsidRDefault="00631B8A" w:rsidP="007E608C">
            <w:pPr>
              <w:widowControl w:val="0"/>
              <w:spacing w:before="60"/>
              <w:jc w:val="both"/>
              <w:rPr>
                <w:rFonts w:ascii="Arial" w:hAnsi="Arial" w:cs="Arial"/>
                <w:b/>
                <w:snapToGrid w:val="0"/>
                <w:sz w:val="10"/>
                <w:szCs w:val="10"/>
              </w:rPr>
            </w:pPr>
          </w:p>
          <w:p w:rsidR="00631B8A" w:rsidRDefault="00631B8A" w:rsidP="007E608C">
            <w:pPr>
              <w:widowControl w:val="0"/>
              <w:spacing w:before="60"/>
              <w:jc w:val="both"/>
              <w:rPr>
                <w:rFonts w:ascii="Arial" w:hAnsi="Arial" w:cs="Arial"/>
                <w:b/>
                <w:snapToGrid w:val="0"/>
                <w:sz w:val="10"/>
                <w:szCs w:val="10"/>
              </w:rPr>
            </w:pPr>
          </w:p>
          <w:tbl>
            <w:tblPr>
              <w:tblW w:w="9851" w:type="dxa"/>
              <w:tblInd w:w="7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70" w:type="dxa"/>
                <w:right w:w="70" w:type="dxa"/>
              </w:tblCellMar>
              <w:tblLook w:val="00A0"/>
            </w:tblPr>
            <w:tblGrid>
              <w:gridCol w:w="214"/>
              <w:gridCol w:w="4252"/>
              <w:gridCol w:w="851"/>
              <w:gridCol w:w="283"/>
              <w:gridCol w:w="1841"/>
              <w:gridCol w:w="1843"/>
              <w:gridCol w:w="567"/>
            </w:tblGrid>
            <w:tr w:rsidR="00631B8A" w:rsidRPr="00B228EB" w:rsidTr="00C15792">
              <w:trPr>
                <w:trHeight w:val="209"/>
              </w:trPr>
              <w:tc>
                <w:tcPr>
                  <w:tcW w:w="5317" w:type="dxa"/>
                  <w:gridSpan w:val="3"/>
                  <w:tcBorders>
                    <w:top w:val="single" w:sz="4" w:space="0" w:color="auto"/>
                    <w:bottom w:val="single" w:sz="4" w:space="0" w:color="000000"/>
                  </w:tcBorders>
                  <w:shd w:val="clear" w:color="auto" w:fill="D9D9D9"/>
                </w:tcPr>
                <w:p w:rsidR="00631B8A" w:rsidRPr="00733D56" w:rsidRDefault="00631B8A" w:rsidP="00631B8A">
                  <w:pPr>
                    <w:widowControl w:val="0"/>
                    <w:spacing w:before="60"/>
                    <w:jc w:val="both"/>
                    <w:rPr>
                      <w:b/>
                      <w:snapToGrid w:val="0"/>
                      <w:sz w:val="24"/>
                      <w:szCs w:val="24"/>
                    </w:rPr>
                  </w:pPr>
                  <w:r w:rsidRPr="00733D56">
                    <w:rPr>
                      <w:b/>
                      <w:snapToGrid w:val="0"/>
                      <w:sz w:val="24"/>
                      <w:szCs w:val="24"/>
                    </w:rPr>
                    <w:t>maksymalna kwota każdej operacji</w:t>
                  </w:r>
                </w:p>
              </w:tc>
              <w:tc>
                <w:tcPr>
                  <w:tcW w:w="4534" w:type="dxa"/>
                  <w:gridSpan w:val="4"/>
                  <w:tcBorders>
                    <w:top w:val="single" w:sz="4" w:space="0" w:color="auto"/>
                    <w:bottom w:val="single" w:sz="4" w:space="0" w:color="000000"/>
                  </w:tcBorders>
                  <w:shd w:val="clear" w:color="auto" w:fill="D9D9D9"/>
                </w:tcPr>
                <w:p w:rsidR="00631B8A" w:rsidRPr="00733D56" w:rsidRDefault="00631B8A" w:rsidP="00631B8A">
                  <w:pPr>
                    <w:widowControl w:val="0"/>
                    <w:spacing w:before="60"/>
                    <w:jc w:val="both"/>
                    <w:rPr>
                      <w:b/>
                      <w:snapToGrid w:val="0"/>
                      <w:sz w:val="24"/>
                      <w:szCs w:val="24"/>
                    </w:rPr>
                  </w:pPr>
                  <w:r w:rsidRPr="00733D56">
                    <w:rPr>
                      <w:b/>
                      <w:snapToGrid w:val="0"/>
                      <w:sz w:val="24"/>
                      <w:szCs w:val="24"/>
                    </w:rPr>
                    <w:t xml:space="preserve">maksymalna kwota wszystkich operacji </w:t>
                  </w:r>
                  <w:r>
                    <w:rPr>
                      <w:b/>
                      <w:snapToGrid w:val="0"/>
                      <w:sz w:val="24"/>
                      <w:szCs w:val="24"/>
                    </w:rPr>
                    <w:br/>
                  </w:r>
                  <w:r w:rsidRPr="00733D56">
                    <w:rPr>
                      <w:b/>
                      <w:snapToGrid w:val="0"/>
                      <w:sz w:val="24"/>
                      <w:szCs w:val="24"/>
                    </w:rPr>
                    <w:t>w ciągu dnia</w:t>
                  </w:r>
                </w:p>
              </w:tc>
            </w:tr>
            <w:tr w:rsidR="00631B8A" w:rsidRPr="00B228EB" w:rsidTr="00C15792">
              <w:trPr>
                <w:trHeight w:hRule="exact" w:val="113"/>
              </w:trPr>
              <w:tc>
                <w:tcPr>
                  <w:tcW w:w="214" w:type="dxa"/>
                  <w:tcBorders>
                    <w:top w:val="single" w:sz="4" w:space="0" w:color="000000"/>
                    <w:bottom w:val="nil"/>
                    <w:right w:val="nil"/>
                  </w:tcBorders>
                  <w:vAlign w:val="center"/>
                </w:tcPr>
                <w:p w:rsidR="00631B8A" w:rsidRPr="00B228EB" w:rsidRDefault="00631B8A" w:rsidP="00631B8A">
                  <w:pPr>
                    <w:widowControl w:val="0"/>
                    <w:spacing w:before="60"/>
                    <w:jc w:val="both"/>
                    <w:rPr>
                      <w:b/>
                      <w:snapToGrid w:val="0"/>
                      <w:sz w:val="18"/>
                      <w:szCs w:val="18"/>
                    </w:rPr>
                  </w:pPr>
                </w:p>
              </w:tc>
              <w:tc>
                <w:tcPr>
                  <w:tcW w:w="4252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631B8A" w:rsidRPr="00B228EB" w:rsidRDefault="00631B8A" w:rsidP="00631B8A">
                  <w:pPr>
                    <w:widowControl w:val="0"/>
                    <w:spacing w:before="60"/>
                    <w:jc w:val="both"/>
                    <w:rPr>
                      <w:b/>
                      <w:snapToGrid w:val="0"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left w:val="nil"/>
                    <w:bottom w:val="nil"/>
                  </w:tcBorders>
                  <w:vAlign w:val="center"/>
                </w:tcPr>
                <w:p w:rsidR="00631B8A" w:rsidRPr="00B228EB" w:rsidRDefault="00631B8A" w:rsidP="00631B8A">
                  <w:pPr>
                    <w:widowControl w:val="0"/>
                    <w:spacing w:before="60"/>
                    <w:jc w:val="both"/>
                    <w:rPr>
                      <w:b/>
                      <w:snapToGrid w:val="0"/>
                      <w:sz w:val="18"/>
                      <w:szCs w:val="18"/>
                    </w:rPr>
                  </w:pPr>
                </w:p>
              </w:tc>
              <w:tc>
                <w:tcPr>
                  <w:tcW w:w="2124" w:type="dxa"/>
                  <w:gridSpan w:val="2"/>
                  <w:tcBorders>
                    <w:bottom w:val="nil"/>
                    <w:right w:val="nil"/>
                  </w:tcBorders>
                  <w:vAlign w:val="center"/>
                </w:tcPr>
                <w:p w:rsidR="00631B8A" w:rsidRPr="00B228EB" w:rsidRDefault="00631B8A" w:rsidP="00631B8A">
                  <w:pPr>
                    <w:widowControl w:val="0"/>
                    <w:spacing w:before="60"/>
                    <w:jc w:val="both"/>
                    <w:rPr>
                      <w:b/>
                      <w:snapToGrid w:val="0"/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631B8A" w:rsidRPr="00B228EB" w:rsidRDefault="00631B8A" w:rsidP="00631B8A">
                  <w:pPr>
                    <w:widowControl w:val="0"/>
                    <w:spacing w:before="60"/>
                    <w:jc w:val="both"/>
                    <w:rPr>
                      <w:b/>
                      <w:snapToGrid w:val="0"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left w:val="nil"/>
                    <w:bottom w:val="nil"/>
                  </w:tcBorders>
                  <w:vAlign w:val="center"/>
                </w:tcPr>
                <w:p w:rsidR="00631B8A" w:rsidRPr="00B228EB" w:rsidRDefault="00631B8A" w:rsidP="00631B8A">
                  <w:pPr>
                    <w:widowControl w:val="0"/>
                    <w:spacing w:before="60"/>
                    <w:jc w:val="both"/>
                    <w:rPr>
                      <w:b/>
                      <w:snapToGrid w:val="0"/>
                      <w:sz w:val="18"/>
                      <w:szCs w:val="18"/>
                    </w:rPr>
                  </w:pPr>
                </w:p>
              </w:tc>
            </w:tr>
            <w:tr w:rsidR="00631B8A" w:rsidRPr="00B228EB" w:rsidTr="00C15792">
              <w:trPr>
                <w:trHeight w:hRule="exact" w:val="598"/>
              </w:trPr>
              <w:tc>
                <w:tcPr>
                  <w:tcW w:w="214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vAlign w:val="center"/>
                </w:tcPr>
                <w:p w:rsidR="00631B8A" w:rsidRPr="00B228EB" w:rsidRDefault="00631B8A" w:rsidP="00631B8A">
                  <w:pPr>
                    <w:widowControl w:val="0"/>
                    <w:jc w:val="both"/>
                    <w:rPr>
                      <w:b/>
                      <w:snapToGrid w:val="0"/>
                      <w:sz w:val="18"/>
                      <w:szCs w:val="18"/>
                    </w:rPr>
                  </w:pPr>
                </w:p>
              </w:tc>
              <w:tc>
                <w:tcPr>
                  <w:tcW w:w="4252" w:type="dxa"/>
                  <w:tcBorders>
                    <w:top w:val="nil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631B8A" w:rsidRPr="00B228EB" w:rsidRDefault="0080229B" w:rsidP="00631B8A">
                  <w:pPr>
                    <w:widowControl w:val="0"/>
                    <w:jc w:val="both"/>
                    <w:rPr>
                      <w:b/>
                      <w:snapToGrid w:val="0"/>
                      <w:sz w:val="18"/>
                      <w:szCs w:val="18"/>
                    </w:rPr>
                  </w:pPr>
                  <w:r w:rsidRPr="00B228EB">
                    <w:rPr>
                      <w:b/>
                      <w:snapToGrid w:val="0"/>
                      <w:sz w:val="18"/>
                      <w:szCs w:val="18"/>
                    </w:rPr>
                    <w:fldChar w:fldCharType="begin">
                      <w:ffData>
                        <w:name w:val="Tekst63"/>
                        <w:enabled/>
                        <w:calcOnExit w:val="0"/>
                        <w:textInput/>
                      </w:ffData>
                    </w:fldChar>
                  </w:r>
                  <w:r w:rsidR="00631B8A" w:rsidRPr="00B228EB">
                    <w:rPr>
                      <w:b/>
                      <w:snapToGrid w:val="0"/>
                      <w:sz w:val="18"/>
                      <w:szCs w:val="18"/>
                    </w:rPr>
                    <w:instrText xml:space="preserve"> FORMTEXT </w:instrText>
                  </w:r>
                  <w:r w:rsidRPr="00B228EB">
                    <w:rPr>
                      <w:b/>
                      <w:snapToGrid w:val="0"/>
                      <w:sz w:val="18"/>
                      <w:szCs w:val="18"/>
                    </w:rPr>
                  </w:r>
                  <w:r w:rsidRPr="00B228EB">
                    <w:rPr>
                      <w:b/>
                      <w:snapToGrid w:val="0"/>
                      <w:sz w:val="18"/>
                      <w:szCs w:val="18"/>
                    </w:rPr>
                    <w:fldChar w:fldCharType="separate"/>
                  </w:r>
                  <w:r w:rsidR="00631B8A" w:rsidRPr="00B228EB">
                    <w:rPr>
                      <w:rFonts w:ascii="Arial" w:hAnsi="Arial"/>
                      <w:b/>
                      <w:noProof/>
                      <w:snapToGrid w:val="0"/>
                      <w:sz w:val="18"/>
                      <w:szCs w:val="18"/>
                    </w:rPr>
                    <w:t> </w:t>
                  </w:r>
                  <w:r w:rsidR="00631B8A" w:rsidRPr="00B228EB">
                    <w:rPr>
                      <w:rFonts w:ascii="Arial" w:hAnsi="Arial"/>
                      <w:b/>
                      <w:noProof/>
                      <w:snapToGrid w:val="0"/>
                      <w:sz w:val="18"/>
                      <w:szCs w:val="18"/>
                    </w:rPr>
                    <w:t> </w:t>
                  </w:r>
                  <w:r w:rsidR="00631B8A" w:rsidRPr="00B228EB">
                    <w:rPr>
                      <w:rFonts w:ascii="Arial" w:hAnsi="Arial"/>
                      <w:b/>
                      <w:noProof/>
                      <w:snapToGrid w:val="0"/>
                      <w:sz w:val="18"/>
                      <w:szCs w:val="18"/>
                    </w:rPr>
                    <w:t> </w:t>
                  </w:r>
                  <w:r w:rsidR="00631B8A" w:rsidRPr="00B228EB">
                    <w:rPr>
                      <w:rFonts w:ascii="Arial" w:hAnsi="Arial"/>
                      <w:b/>
                      <w:noProof/>
                      <w:snapToGrid w:val="0"/>
                      <w:sz w:val="18"/>
                      <w:szCs w:val="18"/>
                    </w:rPr>
                    <w:t> </w:t>
                  </w:r>
                  <w:r w:rsidR="00631B8A" w:rsidRPr="00B228EB">
                    <w:rPr>
                      <w:rFonts w:ascii="Arial" w:hAnsi="Arial"/>
                      <w:b/>
                      <w:noProof/>
                      <w:snapToGrid w:val="0"/>
                      <w:sz w:val="18"/>
                      <w:szCs w:val="18"/>
                    </w:rPr>
                    <w:t> </w:t>
                  </w:r>
                  <w:r w:rsidRPr="00B228EB">
                    <w:rPr>
                      <w:b/>
                      <w:snapToGrid w:val="0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000000"/>
                    <w:bottom w:val="nil"/>
                  </w:tcBorders>
                  <w:vAlign w:val="center"/>
                </w:tcPr>
                <w:p w:rsidR="00631B8A" w:rsidRPr="00B228EB" w:rsidRDefault="00631B8A" w:rsidP="00631B8A">
                  <w:pPr>
                    <w:widowControl w:val="0"/>
                    <w:jc w:val="both"/>
                    <w:rPr>
                      <w:snapToGrid w:val="0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bottom w:val="nil"/>
                    <w:right w:val="single" w:sz="4" w:space="0" w:color="000000"/>
                  </w:tcBorders>
                  <w:vAlign w:val="center"/>
                </w:tcPr>
                <w:p w:rsidR="00631B8A" w:rsidRPr="00B228EB" w:rsidRDefault="00631B8A" w:rsidP="00631B8A">
                  <w:pPr>
                    <w:widowControl w:val="0"/>
                    <w:jc w:val="both"/>
                    <w:rPr>
                      <w:b/>
                      <w:snapToGrid w:val="0"/>
                      <w:sz w:val="18"/>
                      <w:szCs w:val="18"/>
                    </w:rPr>
                  </w:pPr>
                </w:p>
              </w:tc>
              <w:tc>
                <w:tcPr>
                  <w:tcW w:w="3684" w:type="dxa"/>
                  <w:gridSpan w:val="2"/>
                  <w:tcBorders>
                    <w:top w:val="nil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631B8A" w:rsidRPr="00B228EB" w:rsidRDefault="0080229B" w:rsidP="00631B8A">
                  <w:pPr>
                    <w:widowControl w:val="0"/>
                    <w:jc w:val="both"/>
                    <w:rPr>
                      <w:b/>
                      <w:snapToGrid w:val="0"/>
                      <w:sz w:val="18"/>
                      <w:szCs w:val="18"/>
                    </w:rPr>
                  </w:pPr>
                  <w:r w:rsidRPr="00B228EB">
                    <w:rPr>
                      <w:b/>
                      <w:snapToGrid w:val="0"/>
                      <w:sz w:val="18"/>
                      <w:szCs w:val="18"/>
                    </w:rPr>
                    <w:fldChar w:fldCharType="begin">
                      <w:ffData>
                        <w:name w:val="Tekst64"/>
                        <w:enabled/>
                        <w:calcOnExit w:val="0"/>
                        <w:textInput/>
                      </w:ffData>
                    </w:fldChar>
                  </w:r>
                  <w:r w:rsidR="00631B8A" w:rsidRPr="00B228EB">
                    <w:rPr>
                      <w:b/>
                      <w:snapToGrid w:val="0"/>
                      <w:sz w:val="18"/>
                      <w:szCs w:val="18"/>
                    </w:rPr>
                    <w:instrText xml:space="preserve"> FORMTEXT </w:instrText>
                  </w:r>
                  <w:r w:rsidRPr="00B228EB">
                    <w:rPr>
                      <w:b/>
                      <w:snapToGrid w:val="0"/>
                      <w:sz w:val="18"/>
                      <w:szCs w:val="18"/>
                    </w:rPr>
                  </w:r>
                  <w:r w:rsidRPr="00B228EB">
                    <w:rPr>
                      <w:b/>
                      <w:snapToGrid w:val="0"/>
                      <w:sz w:val="18"/>
                      <w:szCs w:val="18"/>
                    </w:rPr>
                    <w:fldChar w:fldCharType="separate"/>
                  </w:r>
                  <w:r w:rsidR="00631B8A" w:rsidRPr="00B228EB">
                    <w:rPr>
                      <w:rFonts w:ascii="Arial" w:hAnsi="Arial"/>
                      <w:b/>
                      <w:noProof/>
                      <w:snapToGrid w:val="0"/>
                      <w:sz w:val="18"/>
                      <w:szCs w:val="18"/>
                    </w:rPr>
                    <w:t> </w:t>
                  </w:r>
                  <w:r w:rsidR="00631B8A" w:rsidRPr="00B228EB">
                    <w:rPr>
                      <w:rFonts w:ascii="Arial" w:hAnsi="Arial"/>
                      <w:b/>
                      <w:noProof/>
                      <w:snapToGrid w:val="0"/>
                      <w:sz w:val="18"/>
                      <w:szCs w:val="18"/>
                    </w:rPr>
                    <w:t> </w:t>
                  </w:r>
                  <w:r w:rsidR="00631B8A" w:rsidRPr="00B228EB">
                    <w:rPr>
                      <w:rFonts w:ascii="Arial" w:hAnsi="Arial"/>
                      <w:b/>
                      <w:noProof/>
                      <w:snapToGrid w:val="0"/>
                      <w:sz w:val="18"/>
                      <w:szCs w:val="18"/>
                    </w:rPr>
                    <w:t> </w:t>
                  </w:r>
                  <w:r w:rsidR="00631B8A" w:rsidRPr="00B228EB">
                    <w:rPr>
                      <w:rFonts w:ascii="Arial" w:hAnsi="Arial"/>
                      <w:b/>
                      <w:noProof/>
                      <w:snapToGrid w:val="0"/>
                      <w:sz w:val="18"/>
                      <w:szCs w:val="18"/>
                    </w:rPr>
                    <w:t> </w:t>
                  </w:r>
                  <w:r w:rsidR="00631B8A" w:rsidRPr="00B228EB">
                    <w:rPr>
                      <w:rFonts w:ascii="Arial" w:hAnsi="Arial"/>
                      <w:b/>
                      <w:noProof/>
                      <w:snapToGrid w:val="0"/>
                      <w:sz w:val="18"/>
                      <w:szCs w:val="18"/>
                    </w:rPr>
                    <w:t> </w:t>
                  </w:r>
                  <w:r w:rsidRPr="00B228EB">
                    <w:rPr>
                      <w:b/>
                      <w:snapToGrid w:val="0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000000"/>
                    <w:bottom w:val="nil"/>
                  </w:tcBorders>
                  <w:vAlign w:val="center"/>
                </w:tcPr>
                <w:p w:rsidR="00631B8A" w:rsidRPr="00B228EB" w:rsidRDefault="00631B8A" w:rsidP="00631B8A">
                  <w:pPr>
                    <w:widowControl w:val="0"/>
                    <w:jc w:val="both"/>
                    <w:rPr>
                      <w:b/>
                      <w:snapToGrid w:val="0"/>
                      <w:sz w:val="18"/>
                      <w:szCs w:val="18"/>
                    </w:rPr>
                  </w:pPr>
                </w:p>
              </w:tc>
            </w:tr>
            <w:tr w:rsidR="00631B8A" w:rsidRPr="00B228EB" w:rsidTr="00C15792">
              <w:trPr>
                <w:trHeight w:hRule="exact" w:val="429"/>
              </w:trPr>
              <w:tc>
                <w:tcPr>
                  <w:tcW w:w="214" w:type="dxa"/>
                  <w:tcBorders>
                    <w:top w:val="nil"/>
                    <w:bottom w:val="single" w:sz="4" w:space="0" w:color="auto"/>
                    <w:right w:val="nil"/>
                  </w:tcBorders>
                  <w:vAlign w:val="center"/>
                </w:tcPr>
                <w:p w:rsidR="00631B8A" w:rsidRPr="00B228EB" w:rsidRDefault="00631B8A" w:rsidP="00631B8A">
                  <w:pPr>
                    <w:widowControl w:val="0"/>
                    <w:spacing w:before="60"/>
                    <w:jc w:val="both"/>
                    <w:rPr>
                      <w:b/>
                      <w:snapToGrid w:val="0"/>
                      <w:sz w:val="18"/>
                      <w:szCs w:val="18"/>
                    </w:rPr>
                  </w:pPr>
                </w:p>
              </w:tc>
              <w:tc>
                <w:tcPr>
                  <w:tcW w:w="4252" w:type="dxa"/>
                  <w:tcBorders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:rsidR="00631B8A" w:rsidRPr="00B228EB" w:rsidRDefault="00631B8A" w:rsidP="00631B8A">
                  <w:pPr>
                    <w:widowControl w:val="0"/>
                    <w:spacing w:before="60"/>
                    <w:jc w:val="both"/>
                    <w:rPr>
                      <w:b/>
                      <w:snapToGrid w:val="0"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</w:tcBorders>
                  <w:vAlign w:val="center"/>
                </w:tcPr>
                <w:p w:rsidR="00631B8A" w:rsidRPr="00B228EB" w:rsidRDefault="00631B8A" w:rsidP="00631B8A">
                  <w:pPr>
                    <w:widowControl w:val="0"/>
                    <w:spacing w:before="60"/>
                    <w:jc w:val="both"/>
                    <w:rPr>
                      <w:snapToGrid w:val="0"/>
                      <w:sz w:val="18"/>
                      <w:szCs w:val="18"/>
                    </w:rPr>
                  </w:pPr>
                </w:p>
              </w:tc>
              <w:tc>
                <w:tcPr>
                  <w:tcW w:w="2124" w:type="dxa"/>
                  <w:gridSpan w:val="2"/>
                  <w:tcBorders>
                    <w:top w:val="nil"/>
                    <w:bottom w:val="single" w:sz="4" w:space="0" w:color="000000"/>
                    <w:right w:val="nil"/>
                  </w:tcBorders>
                  <w:vAlign w:val="center"/>
                </w:tcPr>
                <w:p w:rsidR="00631B8A" w:rsidRPr="00B228EB" w:rsidRDefault="00631B8A" w:rsidP="00631B8A">
                  <w:pPr>
                    <w:widowControl w:val="0"/>
                    <w:spacing w:before="60"/>
                    <w:jc w:val="both"/>
                    <w:rPr>
                      <w:b/>
                      <w:snapToGrid w:val="0"/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  <w:tcBorders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:rsidR="00631B8A" w:rsidRPr="00B228EB" w:rsidRDefault="00631B8A" w:rsidP="00631B8A">
                  <w:pPr>
                    <w:widowControl w:val="0"/>
                    <w:spacing w:before="60"/>
                    <w:jc w:val="both"/>
                    <w:rPr>
                      <w:b/>
                      <w:snapToGrid w:val="0"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</w:tcBorders>
                  <w:vAlign w:val="center"/>
                </w:tcPr>
                <w:p w:rsidR="00631B8A" w:rsidRPr="00B228EB" w:rsidRDefault="00631B8A" w:rsidP="00631B8A">
                  <w:pPr>
                    <w:widowControl w:val="0"/>
                    <w:spacing w:before="60"/>
                    <w:jc w:val="both"/>
                    <w:rPr>
                      <w:b/>
                      <w:snapToGrid w:val="0"/>
                      <w:sz w:val="18"/>
                      <w:szCs w:val="18"/>
                    </w:rPr>
                  </w:pPr>
                </w:p>
              </w:tc>
            </w:tr>
          </w:tbl>
          <w:p w:rsidR="00631B8A" w:rsidRDefault="00631B8A" w:rsidP="00631B8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31B8A" w:rsidRPr="00BA18C5" w:rsidRDefault="00631B8A" w:rsidP="007E608C">
            <w:pPr>
              <w:widowControl w:val="0"/>
              <w:spacing w:before="60"/>
              <w:jc w:val="both"/>
              <w:rPr>
                <w:rFonts w:ascii="Arial" w:hAnsi="Arial" w:cs="Arial"/>
                <w:b/>
                <w:snapToGrid w:val="0"/>
                <w:sz w:val="10"/>
                <w:szCs w:val="10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1B8A" w:rsidRPr="00732EB7" w:rsidRDefault="00631B8A" w:rsidP="007E608C">
            <w:pPr>
              <w:widowControl w:val="0"/>
              <w:spacing w:before="60"/>
              <w:jc w:val="both"/>
              <w:rPr>
                <w:rFonts w:ascii="Arial" w:hAnsi="Arial" w:cs="Arial"/>
                <w:b/>
                <w:snapToGrid w:val="0"/>
                <w:sz w:val="18"/>
                <w:szCs w:val="18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1B8A" w:rsidRPr="00732EB7" w:rsidRDefault="00631B8A" w:rsidP="007E608C">
            <w:pPr>
              <w:widowControl w:val="0"/>
              <w:spacing w:before="60"/>
              <w:jc w:val="both"/>
              <w:rPr>
                <w:rFonts w:ascii="Arial" w:hAnsi="Arial" w:cs="Arial"/>
                <w:b/>
                <w:snapToGrid w:val="0"/>
                <w:sz w:val="18"/>
                <w:szCs w:val="18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1B8A" w:rsidRPr="00732EB7" w:rsidRDefault="00631B8A" w:rsidP="007E608C">
            <w:pPr>
              <w:widowControl w:val="0"/>
              <w:spacing w:before="60"/>
              <w:jc w:val="both"/>
              <w:rPr>
                <w:rFonts w:ascii="Arial" w:hAnsi="Arial" w:cs="Arial"/>
                <w:b/>
                <w:snapToGrid w:val="0"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1B8A" w:rsidRPr="00732EB7" w:rsidRDefault="00631B8A" w:rsidP="007E608C">
            <w:pPr>
              <w:widowControl w:val="0"/>
              <w:spacing w:before="60"/>
              <w:jc w:val="both"/>
              <w:rPr>
                <w:rFonts w:ascii="Arial" w:hAnsi="Arial" w:cs="Arial"/>
                <w:b/>
                <w:snapToGrid w:val="0"/>
                <w:sz w:val="18"/>
                <w:szCs w:val="18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1B8A" w:rsidRPr="00732EB7" w:rsidRDefault="00631B8A" w:rsidP="007E608C">
            <w:pPr>
              <w:widowControl w:val="0"/>
              <w:spacing w:before="60"/>
              <w:jc w:val="both"/>
              <w:rPr>
                <w:rFonts w:ascii="Arial" w:hAnsi="Arial" w:cs="Arial"/>
                <w:b/>
                <w:snapToGrid w:val="0"/>
                <w:sz w:val="18"/>
                <w:szCs w:val="18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</w:tcPr>
          <w:p w:rsidR="00631B8A" w:rsidRPr="00732EB7" w:rsidRDefault="00631B8A" w:rsidP="007E608C">
            <w:pPr>
              <w:widowControl w:val="0"/>
              <w:spacing w:before="60"/>
              <w:jc w:val="both"/>
              <w:rPr>
                <w:rFonts w:ascii="Arial" w:hAnsi="Arial" w:cs="Arial"/>
                <w:b/>
                <w:snapToGrid w:val="0"/>
                <w:sz w:val="18"/>
                <w:szCs w:val="18"/>
              </w:rPr>
            </w:pP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</w:tcPr>
          <w:p w:rsidR="00631B8A" w:rsidRPr="00732EB7" w:rsidRDefault="00631B8A" w:rsidP="007E608C">
            <w:pPr>
              <w:widowControl w:val="0"/>
              <w:spacing w:before="60"/>
              <w:jc w:val="both"/>
              <w:rPr>
                <w:rFonts w:ascii="Arial" w:hAnsi="Arial" w:cs="Arial"/>
                <w:b/>
                <w:snapToGrid w:val="0"/>
                <w:sz w:val="18"/>
                <w:szCs w:val="18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1B8A" w:rsidRPr="00732EB7" w:rsidRDefault="00631B8A" w:rsidP="007E608C">
            <w:pPr>
              <w:widowControl w:val="0"/>
              <w:spacing w:before="60"/>
              <w:jc w:val="both"/>
              <w:rPr>
                <w:rFonts w:ascii="Arial" w:hAnsi="Arial" w:cs="Arial"/>
                <w:b/>
                <w:snapToGrid w:val="0"/>
                <w:sz w:val="18"/>
                <w:szCs w:val="18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1B8A" w:rsidRPr="00732EB7" w:rsidRDefault="00631B8A" w:rsidP="007E608C">
            <w:pPr>
              <w:widowControl w:val="0"/>
              <w:spacing w:before="60"/>
              <w:jc w:val="both"/>
              <w:rPr>
                <w:rFonts w:ascii="Arial" w:hAnsi="Arial" w:cs="Arial"/>
                <w:b/>
                <w:snapToGrid w:val="0"/>
                <w:sz w:val="18"/>
                <w:szCs w:val="18"/>
              </w:rPr>
            </w:pPr>
          </w:p>
        </w:tc>
      </w:tr>
      <w:tr w:rsidR="00631B8A" w:rsidRPr="00732EB7" w:rsidTr="00631B8A">
        <w:trPr>
          <w:trHeight w:hRule="exact" w:val="93"/>
        </w:trPr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1B8A" w:rsidRDefault="00631B8A" w:rsidP="007E608C">
            <w:pPr>
              <w:widowControl w:val="0"/>
              <w:spacing w:before="60"/>
              <w:jc w:val="both"/>
              <w:rPr>
                <w:rFonts w:ascii="Arial" w:hAnsi="Arial" w:cs="Arial"/>
                <w:b/>
                <w:snapToGrid w:val="0"/>
                <w:sz w:val="10"/>
                <w:szCs w:val="10"/>
              </w:rPr>
            </w:pPr>
          </w:p>
          <w:p w:rsidR="00631B8A" w:rsidRDefault="00631B8A" w:rsidP="007E608C">
            <w:pPr>
              <w:widowControl w:val="0"/>
              <w:spacing w:before="60"/>
              <w:jc w:val="both"/>
              <w:rPr>
                <w:rFonts w:ascii="Arial" w:hAnsi="Arial" w:cs="Arial"/>
                <w:b/>
                <w:snapToGrid w:val="0"/>
                <w:sz w:val="10"/>
                <w:szCs w:val="10"/>
              </w:rPr>
            </w:pPr>
          </w:p>
          <w:p w:rsidR="00631B8A" w:rsidRDefault="00631B8A" w:rsidP="007E608C">
            <w:pPr>
              <w:widowControl w:val="0"/>
              <w:spacing w:before="60"/>
              <w:jc w:val="both"/>
              <w:rPr>
                <w:rFonts w:ascii="Arial" w:hAnsi="Arial" w:cs="Arial"/>
                <w:b/>
                <w:snapToGrid w:val="0"/>
                <w:sz w:val="10"/>
                <w:szCs w:val="10"/>
              </w:rPr>
            </w:pPr>
          </w:p>
          <w:p w:rsidR="00631B8A" w:rsidRDefault="00631B8A" w:rsidP="007E608C">
            <w:pPr>
              <w:widowControl w:val="0"/>
              <w:spacing w:before="60"/>
              <w:jc w:val="both"/>
              <w:rPr>
                <w:rFonts w:ascii="Arial" w:hAnsi="Arial" w:cs="Arial"/>
                <w:b/>
                <w:snapToGrid w:val="0"/>
                <w:sz w:val="10"/>
                <w:szCs w:val="10"/>
              </w:rPr>
            </w:pPr>
          </w:p>
          <w:p w:rsidR="00631B8A" w:rsidRDefault="00631B8A" w:rsidP="007E608C">
            <w:pPr>
              <w:widowControl w:val="0"/>
              <w:spacing w:before="60"/>
              <w:jc w:val="both"/>
              <w:rPr>
                <w:rFonts w:ascii="Arial" w:hAnsi="Arial" w:cs="Arial"/>
                <w:b/>
                <w:snapToGrid w:val="0"/>
                <w:sz w:val="10"/>
                <w:szCs w:val="10"/>
              </w:rPr>
            </w:pPr>
          </w:p>
          <w:p w:rsidR="00631B8A" w:rsidRDefault="00631B8A" w:rsidP="007E608C">
            <w:pPr>
              <w:widowControl w:val="0"/>
              <w:spacing w:before="60"/>
              <w:jc w:val="both"/>
              <w:rPr>
                <w:rFonts w:ascii="Arial" w:hAnsi="Arial" w:cs="Arial"/>
                <w:b/>
                <w:snapToGrid w:val="0"/>
                <w:sz w:val="10"/>
                <w:szCs w:val="10"/>
              </w:rPr>
            </w:pPr>
          </w:p>
          <w:p w:rsidR="00631B8A" w:rsidRDefault="00631B8A" w:rsidP="007E608C">
            <w:pPr>
              <w:widowControl w:val="0"/>
              <w:spacing w:before="60"/>
              <w:jc w:val="both"/>
              <w:rPr>
                <w:rFonts w:ascii="Arial" w:hAnsi="Arial" w:cs="Arial"/>
                <w:b/>
                <w:snapToGrid w:val="0"/>
                <w:sz w:val="10"/>
                <w:szCs w:val="10"/>
              </w:rPr>
            </w:pPr>
          </w:p>
          <w:p w:rsidR="00631B8A" w:rsidRDefault="00631B8A" w:rsidP="007E608C">
            <w:pPr>
              <w:widowControl w:val="0"/>
              <w:spacing w:before="60"/>
              <w:jc w:val="both"/>
              <w:rPr>
                <w:rFonts w:ascii="Arial" w:hAnsi="Arial" w:cs="Arial"/>
                <w:b/>
                <w:snapToGrid w:val="0"/>
                <w:sz w:val="10"/>
                <w:szCs w:val="10"/>
              </w:rPr>
            </w:pPr>
          </w:p>
          <w:p w:rsidR="00631B8A" w:rsidRDefault="00631B8A" w:rsidP="007E608C">
            <w:pPr>
              <w:widowControl w:val="0"/>
              <w:spacing w:before="60"/>
              <w:jc w:val="both"/>
              <w:rPr>
                <w:rFonts w:ascii="Arial" w:hAnsi="Arial" w:cs="Arial"/>
                <w:b/>
                <w:snapToGrid w:val="0"/>
                <w:sz w:val="10"/>
                <w:szCs w:val="10"/>
              </w:rPr>
            </w:pPr>
          </w:p>
          <w:p w:rsidR="00631B8A" w:rsidRDefault="00631B8A" w:rsidP="007E608C">
            <w:pPr>
              <w:widowControl w:val="0"/>
              <w:spacing w:before="60"/>
              <w:jc w:val="both"/>
              <w:rPr>
                <w:rFonts w:ascii="Arial" w:hAnsi="Arial" w:cs="Arial"/>
                <w:b/>
                <w:snapToGrid w:val="0"/>
                <w:sz w:val="10"/>
                <w:szCs w:val="10"/>
              </w:rPr>
            </w:pPr>
          </w:p>
          <w:p w:rsidR="00631B8A" w:rsidRDefault="00631B8A" w:rsidP="007E608C">
            <w:pPr>
              <w:widowControl w:val="0"/>
              <w:spacing w:before="60"/>
              <w:jc w:val="both"/>
              <w:rPr>
                <w:rFonts w:ascii="Arial" w:hAnsi="Arial" w:cs="Arial"/>
                <w:b/>
                <w:snapToGrid w:val="0"/>
                <w:sz w:val="10"/>
                <w:szCs w:val="10"/>
              </w:rPr>
            </w:pPr>
          </w:p>
          <w:p w:rsidR="00631B8A" w:rsidRDefault="00631B8A" w:rsidP="007E608C">
            <w:pPr>
              <w:widowControl w:val="0"/>
              <w:spacing w:before="60"/>
              <w:jc w:val="both"/>
              <w:rPr>
                <w:rFonts w:ascii="Arial" w:hAnsi="Arial" w:cs="Arial"/>
                <w:b/>
                <w:snapToGrid w:val="0"/>
                <w:sz w:val="10"/>
                <w:szCs w:val="10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1B8A" w:rsidRPr="00732EB7" w:rsidRDefault="00631B8A" w:rsidP="007E608C">
            <w:pPr>
              <w:widowControl w:val="0"/>
              <w:spacing w:before="60"/>
              <w:jc w:val="both"/>
              <w:rPr>
                <w:rFonts w:ascii="Arial" w:hAnsi="Arial" w:cs="Arial"/>
                <w:b/>
                <w:snapToGrid w:val="0"/>
                <w:sz w:val="18"/>
                <w:szCs w:val="18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1B8A" w:rsidRPr="00732EB7" w:rsidRDefault="00631B8A" w:rsidP="007E608C">
            <w:pPr>
              <w:widowControl w:val="0"/>
              <w:spacing w:before="60"/>
              <w:jc w:val="both"/>
              <w:rPr>
                <w:rFonts w:ascii="Arial" w:hAnsi="Arial" w:cs="Arial"/>
                <w:b/>
                <w:snapToGrid w:val="0"/>
                <w:sz w:val="18"/>
                <w:szCs w:val="18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1B8A" w:rsidRPr="00732EB7" w:rsidRDefault="00631B8A" w:rsidP="007E608C">
            <w:pPr>
              <w:widowControl w:val="0"/>
              <w:spacing w:before="60"/>
              <w:jc w:val="both"/>
              <w:rPr>
                <w:rFonts w:ascii="Arial" w:hAnsi="Arial" w:cs="Arial"/>
                <w:b/>
                <w:snapToGrid w:val="0"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1B8A" w:rsidRPr="00732EB7" w:rsidRDefault="00631B8A" w:rsidP="007E608C">
            <w:pPr>
              <w:widowControl w:val="0"/>
              <w:spacing w:before="60"/>
              <w:jc w:val="both"/>
              <w:rPr>
                <w:rFonts w:ascii="Arial" w:hAnsi="Arial" w:cs="Arial"/>
                <w:b/>
                <w:snapToGrid w:val="0"/>
                <w:sz w:val="18"/>
                <w:szCs w:val="18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1B8A" w:rsidRPr="00732EB7" w:rsidRDefault="00631B8A" w:rsidP="007E608C">
            <w:pPr>
              <w:widowControl w:val="0"/>
              <w:spacing w:before="60"/>
              <w:jc w:val="both"/>
              <w:rPr>
                <w:rFonts w:ascii="Arial" w:hAnsi="Arial" w:cs="Arial"/>
                <w:b/>
                <w:snapToGrid w:val="0"/>
                <w:sz w:val="18"/>
                <w:szCs w:val="18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</w:tcPr>
          <w:p w:rsidR="00631B8A" w:rsidRPr="00732EB7" w:rsidRDefault="00631B8A" w:rsidP="007E608C">
            <w:pPr>
              <w:widowControl w:val="0"/>
              <w:spacing w:before="60"/>
              <w:jc w:val="both"/>
              <w:rPr>
                <w:rFonts w:ascii="Arial" w:hAnsi="Arial" w:cs="Arial"/>
                <w:b/>
                <w:snapToGrid w:val="0"/>
                <w:sz w:val="18"/>
                <w:szCs w:val="18"/>
              </w:rPr>
            </w:pP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</w:tcPr>
          <w:p w:rsidR="00631B8A" w:rsidRPr="00732EB7" w:rsidRDefault="00631B8A" w:rsidP="007E608C">
            <w:pPr>
              <w:widowControl w:val="0"/>
              <w:spacing w:before="60"/>
              <w:jc w:val="both"/>
              <w:rPr>
                <w:rFonts w:ascii="Arial" w:hAnsi="Arial" w:cs="Arial"/>
                <w:b/>
                <w:snapToGrid w:val="0"/>
                <w:sz w:val="18"/>
                <w:szCs w:val="18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1B8A" w:rsidRPr="00732EB7" w:rsidRDefault="00631B8A" w:rsidP="007E608C">
            <w:pPr>
              <w:widowControl w:val="0"/>
              <w:spacing w:before="60"/>
              <w:jc w:val="both"/>
              <w:rPr>
                <w:rFonts w:ascii="Arial" w:hAnsi="Arial" w:cs="Arial"/>
                <w:b/>
                <w:snapToGrid w:val="0"/>
                <w:sz w:val="18"/>
                <w:szCs w:val="18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1B8A" w:rsidRPr="00732EB7" w:rsidRDefault="00631B8A" w:rsidP="007E608C">
            <w:pPr>
              <w:widowControl w:val="0"/>
              <w:spacing w:before="60"/>
              <w:jc w:val="both"/>
              <w:rPr>
                <w:rFonts w:ascii="Arial" w:hAnsi="Arial" w:cs="Arial"/>
                <w:b/>
                <w:snapToGrid w:val="0"/>
                <w:sz w:val="18"/>
                <w:szCs w:val="18"/>
              </w:rPr>
            </w:pPr>
          </w:p>
        </w:tc>
      </w:tr>
    </w:tbl>
    <w:p w:rsidR="00B40B70" w:rsidRDefault="0080229B" w:rsidP="00B40B70">
      <w:pPr>
        <w:rPr>
          <w:rFonts w:ascii="Arial" w:hAnsi="Arial" w:cs="Arial"/>
          <w:b/>
          <w:sz w:val="18"/>
          <w:szCs w:val="18"/>
        </w:rPr>
      </w:pPr>
      <w:r w:rsidRPr="00D205E8">
        <w:rPr>
          <w:rFonts w:ascii="Arial" w:hAnsi="Arial" w:cs="Arial"/>
          <w:b/>
          <w:snapToGrid w:val="0"/>
          <w:sz w:val="18"/>
          <w:szCs w:val="18"/>
        </w:rPr>
        <w:fldChar w:fldCharType="begin">
          <w:ffData>
            <w:name w:val="Wybór47"/>
            <w:enabled/>
            <w:calcOnExit w:val="0"/>
            <w:checkBox>
              <w:sizeAuto/>
              <w:default w:val="0"/>
            </w:checkBox>
          </w:ffData>
        </w:fldChar>
      </w:r>
      <w:r w:rsidR="00D205E8" w:rsidRPr="00D205E8">
        <w:rPr>
          <w:rFonts w:ascii="Arial" w:hAnsi="Arial" w:cs="Arial"/>
          <w:b/>
          <w:snapToGrid w:val="0"/>
          <w:sz w:val="18"/>
          <w:szCs w:val="18"/>
        </w:rPr>
        <w:instrText xml:space="preserve"> FORMCHECKBOX </w:instrText>
      </w:r>
      <w:r>
        <w:rPr>
          <w:rFonts w:ascii="Arial" w:hAnsi="Arial" w:cs="Arial"/>
          <w:b/>
          <w:snapToGrid w:val="0"/>
          <w:sz w:val="18"/>
          <w:szCs w:val="18"/>
        </w:rPr>
      </w:r>
      <w:r>
        <w:rPr>
          <w:rFonts w:ascii="Arial" w:hAnsi="Arial" w:cs="Arial"/>
          <w:b/>
          <w:snapToGrid w:val="0"/>
          <w:sz w:val="18"/>
          <w:szCs w:val="18"/>
        </w:rPr>
        <w:fldChar w:fldCharType="separate"/>
      </w:r>
      <w:r w:rsidRPr="00D205E8">
        <w:rPr>
          <w:rFonts w:ascii="Arial" w:hAnsi="Arial" w:cs="Arial"/>
          <w:b/>
          <w:snapToGrid w:val="0"/>
          <w:sz w:val="18"/>
          <w:szCs w:val="18"/>
        </w:rPr>
        <w:fldChar w:fldCharType="end"/>
      </w:r>
      <w:r w:rsidR="00D205E8" w:rsidRPr="00D205E8">
        <w:rPr>
          <w:rFonts w:ascii="Arial" w:hAnsi="Arial" w:cs="Arial"/>
          <w:b/>
          <w:snapToGrid w:val="0"/>
          <w:sz w:val="18"/>
          <w:szCs w:val="18"/>
        </w:rPr>
        <w:t xml:space="preserve"> </w:t>
      </w:r>
      <w:r w:rsidR="00D205E8" w:rsidRPr="00D205E8">
        <w:rPr>
          <w:b/>
          <w:snapToGrid w:val="0"/>
          <w:sz w:val="24"/>
          <w:szCs w:val="24"/>
          <w:highlight w:val="lightGray"/>
        </w:rPr>
        <w:t>UDOSTĘPNIENIE RACHUNKU/</w:t>
      </w:r>
      <w:r w:rsidRPr="00D205E8">
        <w:rPr>
          <w:rFonts w:ascii="Arial" w:hAnsi="Arial" w:cs="Arial"/>
          <w:b/>
          <w:snapToGrid w:val="0"/>
          <w:sz w:val="18"/>
          <w:szCs w:val="18"/>
          <w:highlight w:val="lightGray"/>
        </w:rPr>
        <w:fldChar w:fldCharType="begin">
          <w:ffData>
            <w:name w:val="Wybór47"/>
            <w:enabled/>
            <w:calcOnExit w:val="0"/>
            <w:checkBox>
              <w:sizeAuto/>
              <w:default w:val="0"/>
            </w:checkBox>
          </w:ffData>
        </w:fldChar>
      </w:r>
      <w:r w:rsidR="00D205E8" w:rsidRPr="00D205E8">
        <w:rPr>
          <w:rFonts w:ascii="Arial" w:hAnsi="Arial" w:cs="Arial"/>
          <w:b/>
          <w:snapToGrid w:val="0"/>
          <w:sz w:val="18"/>
          <w:szCs w:val="18"/>
          <w:highlight w:val="lightGray"/>
        </w:rPr>
        <w:instrText xml:space="preserve"> FORMCHECKBOX </w:instrText>
      </w:r>
      <w:r>
        <w:rPr>
          <w:rFonts w:ascii="Arial" w:hAnsi="Arial" w:cs="Arial"/>
          <w:b/>
          <w:snapToGrid w:val="0"/>
          <w:sz w:val="18"/>
          <w:szCs w:val="18"/>
          <w:highlight w:val="lightGray"/>
        </w:rPr>
      </w:r>
      <w:r>
        <w:rPr>
          <w:rFonts w:ascii="Arial" w:hAnsi="Arial" w:cs="Arial"/>
          <w:b/>
          <w:snapToGrid w:val="0"/>
          <w:sz w:val="18"/>
          <w:szCs w:val="18"/>
          <w:highlight w:val="lightGray"/>
        </w:rPr>
        <w:fldChar w:fldCharType="separate"/>
      </w:r>
      <w:r w:rsidRPr="00D205E8">
        <w:rPr>
          <w:rFonts w:ascii="Arial" w:hAnsi="Arial" w:cs="Arial"/>
          <w:b/>
          <w:snapToGrid w:val="0"/>
          <w:sz w:val="18"/>
          <w:szCs w:val="18"/>
          <w:highlight w:val="lightGray"/>
        </w:rPr>
        <w:fldChar w:fldCharType="end"/>
      </w:r>
      <w:r w:rsidR="00D205E8" w:rsidRPr="00D205E8">
        <w:rPr>
          <w:rFonts w:ascii="Arial" w:hAnsi="Arial" w:cs="Arial"/>
          <w:b/>
          <w:snapToGrid w:val="0"/>
          <w:sz w:val="18"/>
          <w:szCs w:val="18"/>
          <w:highlight w:val="lightGray"/>
        </w:rPr>
        <w:t xml:space="preserve"> </w:t>
      </w:r>
      <w:r w:rsidR="00D205E8" w:rsidRPr="00D205E8">
        <w:rPr>
          <w:b/>
          <w:snapToGrid w:val="0"/>
          <w:sz w:val="24"/>
          <w:szCs w:val="24"/>
          <w:highlight w:val="lightGray"/>
        </w:rPr>
        <w:t>ZMIANA LIMITÓW DO RACHUNKÓW</w:t>
      </w:r>
    </w:p>
    <w:tbl>
      <w:tblPr>
        <w:tblW w:w="10968" w:type="dxa"/>
        <w:tblInd w:w="-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190"/>
        <w:gridCol w:w="7"/>
        <w:gridCol w:w="416"/>
        <w:gridCol w:w="160"/>
        <w:gridCol w:w="124"/>
        <w:gridCol w:w="1298"/>
        <w:gridCol w:w="1792"/>
        <w:gridCol w:w="733"/>
        <w:gridCol w:w="264"/>
        <w:gridCol w:w="19"/>
        <w:gridCol w:w="1433"/>
        <w:gridCol w:w="160"/>
        <w:gridCol w:w="160"/>
        <w:gridCol w:w="837"/>
        <w:gridCol w:w="160"/>
        <w:gridCol w:w="73"/>
        <w:gridCol w:w="98"/>
        <w:gridCol w:w="3044"/>
      </w:tblGrid>
      <w:tr w:rsidR="00B40B70" w:rsidRPr="00732EB7" w:rsidTr="006453AD">
        <w:trPr>
          <w:gridAfter w:val="2"/>
          <w:wAfter w:w="3142" w:type="dxa"/>
          <w:trHeight w:val="205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0B70" w:rsidRPr="00732EB7" w:rsidRDefault="00B40B70" w:rsidP="00C73A5E">
            <w:pPr>
              <w:tabs>
                <w:tab w:val="left" w:pos="7869"/>
                <w:tab w:val="left" w:pos="9286"/>
              </w:tabs>
              <w:ind w:right="125"/>
              <w:rPr>
                <w:rFonts w:ascii="Arial" w:hAnsi="Arial" w:cs="Arial"/>
                <w:b/>
                <w:snapToGrid w:val="0"/>
                <w:sz w:val="18"/>
                <w:szCs w:val="18"/>
              </w:rPr>
            </w:pPr>
          </w:p>
        </w:tc>
        <w:tc>
          <w:tcPr>
            <w:tcW w:w="763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0B70" w:rsidRPr="00732EB7" w:rsidRDefault="00B40B70" w:rsidP="00C73A5E">
            <w:pPr>
              <w:tabs>
                <w:tab w:val="left" w:pos="7296"/>
                <w:tab w:val="left" w:pos="9286"/>
              </w:tabs>
              <w:ind w:left="160" w:right="125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40B70" w:rsidRPr="00732EB7" w:rsidTr="006453AD">
        <w:trPr>
          <w:gridAfter w:val="1"/>
          <w:wAfter w:w="3044" w:type="dxa"/>
          <w:trHeight w:hRule="exact" w:val="90"/>
        </w:trPr>
        <w:tc>
          <w:tcPr>
            <w:tcW w:w="61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0B70" w:rsidRPr="00BA18C5" w:rsidRDefault="00B40B70" w:rsidP="007E608C">
            <w:pPr>
              <w:widowControl w:val="0"/>
              <w:spacing w:before="60"/>
              <w:jc w:val="center"/>
              <w:rPr>
                <w:rFonts w:ascii="Arial" w:hAnsi="Arial" w:cs="Arial"/>
                <w:b/>
                <w:snapToGrid w:val="0"/>
                <w:sz w:val="10"/>
                <w:szCs w:val="1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0B70" w:rsidRPr="00732EB7" w:rsidRDefault="00B40B70" w:rsidP="007E608C">
            <w:pPr>
              <w:widowControl w:val="0"/>
              <w:spacing w:before="60"/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0B70" w:rsidRPr="00732EB7" w:rsidRDefault="00B40B70" w:rsidP="007E608C">
            <w:pPr>
              <w:widowControl w:val="0"/>
              <w:spacing w:before="60"/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</w:rPr>
            </w:pPr>
          </w:p>
        </w:tc>
        <w:tc>
          <w:tcPr>
            <w:tcW w:w="25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0B70" w:rsidRPr="00732EB7" w:rsidRDefault="00B40B70" w:rsidP="007E608C">
            <w:pPr>
              <w:widowControl w:val="0"/>
              <w:spacing w:before="60"/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0B70" w:rsidRPr="00732EB7" w:rsidRDefault="00B40B70" w:rsidP="007E608C">
            <w:pPr>
              <w:widowControl w:val="0"/>
              <w:spacing w:before="60"/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0B70" w:rsidRPr="00732EB7" w:rsidRDefault="00B40B70" w:rsidP="007E608C">
            <w:pPr>
              <w:widowControl w:val="0"/>
              <w:spacing w:before="60"/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0B70" w:rsidRPr="00732EB7" w:rsidRDefault="00B40B70" w:rsidP="007E608C">
            <w:pPr>
              <w:widowControl w:val="0"/>
              <w:spacing w:before="60"/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B40B70" w:rsidRPr="00732EB7" w:rsidRDefault="00B40B70" w:rsidP="007E608C">
            <w:pPr>
              <w:widowControl w:val="0"/>
              <w:spacing w:before="60"/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B40B70" w:rsidRPr="00732EB7" w:rsidRDefault="00B40B70" w:rsidP="007E608C">
            <w:pPr>
              <w:widowControl w:val="0"/>
              <w:spacing w:before="60"/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0B70" w:rsidRPr="00732EB7" w:rsidRDefault="00B40B70" w:rsidP="007E608C">
            <w:pPr>
              <w:widowControl w:val="0"/>
              <w:spacing w:before="60"/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</w:rPr>
            </w:pPr>
          </w:p>
        </w:tc>
        <w:tc>
          <w:tcPr>
            <w:tcW w:w="1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0B70" w:rsidRPr="00732EB7" w:rsidRDefault="00B40B70" w:rsidP="007E608C">
            <w:pPr>
              <w:widowControl w:val="0"/>
              <w:spacing w:before="60"/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</w:rPr>
            </w:pPr>
          </w:p>
        </w:tc>
      </w:tr>
      <w:tr w:rsidR="00B40B70" w:rsidRPr="001466AE" w:rsidTr="006453AD">
        <w:tblPrEx>
          <w:jc w:val="center"/>
          <w:tblCellMar>
            <w:left w:w="108" w:type="dxa"/>
            <w:right w:w="108" w:type="dxa"/>
          </w:tblCellMar>
          <w:tblLook w:val="04A0"/>
        </w:tblPrEx>
        <w:trPr>
          <w:gridBefore w:val="2"/>
          <w:wBefore w:w="197" w:type="dxa"/>
          <w:trHeight w:val="497"/>
          <w:jc w:val="center"/>
        </w:trPr>
        <w:tc>
          <w:tcPr>
            <w:tcW w:w="3790" w:type="dxa"/>
            <w:gridSpan w:val="5"/>
            <w:shd w:val="clear" w:color="auto" w:fill="D9D9D9"/>
            <w:vAlign w:val="center"/>
          </w:tcPr>
          <w:p w:rsidR="00B40B70" w:rsidRPr="00733D56" w:rsidRDefault="00B40B70" w:rsidP="007E608C">
            <w:pPr>
              <w:widowControl w:val="0"/>
              <w:spacing w:before="60"/>
              <w:rPr>
                <w:b/>
                <w:snapToGrid w:val="0"/>
                <w:sz w:val="24"/>
                <w:szCs w:val="24"/>
              </w:rPr>
            </w:pPr>
            <w:r w:rsidRPr="00733D56">
              <w:rPr>
                <w:b/>
                <w:snapToGrid w:val="0"/>
                <w:sz w:val="24"/>
                <w:szCs w:val="24"/>
              </w:rPr>
              <w:t>RACHUNEK NR</w:t>
            </w:r>
          </w:p>
        </w:tc>
        <w:tc>
          <w:tcPr>
            <w:tcW w:w="997" w:type="dxa"/>
            <w:gridSpan w:val="2"/>
            <w:shd w:val="clear" w:color="auto" w:fill="D9D9D9"/>
          </w:tcPr>
          <w:p w:rsidR="00B40B70" w:rsidRPr="00733D56" w:rsidRDefault="00B40B70" w:rsidP="007E608C">
            <w:pPr>
              <w:widowControl w:val="0"/>
              <w:spacing w:before="60"/>
              <w:jc w:val="center"/>
              <w:rPr>
                <w:b/>
                <w:snapToGrid w:val="0"/>
                <w:sz w:val="24"/>
                <w:szCs w:val="24"/>
              </w:rPr>
            </w:pPr>
            <w:r>
              <w:rPr>
                <w:b/>
                <w:snapToGrid w:val="0"/>
                <w:sz w:val="24"/>
                <w:szCs w:val="24"/>
              </w:rPr>
              <w:t>Waluta</w:t>
            </w:r>
          </w:p>
        </w:tc>
        <w:tc>
          <w:tcPr>
            <w:tcW w:w="2842" w:type="dxa"/>
            <w:gridSpan w:val="7"/>
            <w:shd w:val="clear" w:color="auto" w:fill="D9D9D9"/>
          </w:tcPr>
          <w:p w:rsidR="00B40B70" w:rsidRPr="006453AD" w:rsidRDefault="00B40B70" w:rsidP="007E608C">
            <w:pPr>
              <w:widowControl w:val="0"/>
              <w:spacing w:before="60"/>
              <w:jc w:val="center"/>
              <w:rPr>
                <w:b/>
                <w:snapToGrid w:val="0"/>
                <w:sz w:val="18"/>
                <w:szCs w:val="18"/>
              </w:rPr>
            </w:pPr>
            <w:r w:rsidRPr="006453AD">
              <w:rPr>
                <w:b/>
                <w:snapToGrid w:val="0"/>
                <w:sz w:val="18"/>
                <w:szCs w:val="18"/>
              </w:rPr>
              <w:t>maksymalna kwota każdej operacji</w:t>
            </w:r>
          </w:p>
        </w:tc>
        <w:tc>
          <w:tcPr>
            <w:tcW w:w="3142" w:type="dxa"/>
            <w:gridSpan w:val="2"/>
            <w:shd w:val="clear" w:color="auto" w:fill="D9D9D9"/>
          </w:tcPr>
          <w:p w:rsidR="00B40B70" w:rsidRPr="006453AD" w:rsidRDefault="00B40B70" w:rsidP="007E608C">
            <w:pPr>
              <w:widowControl w:val="0"/>
              <w:spacing w:before="60"/>
              <w:jc w:val="center"/>
              <w:rPr>
                <w:b/>
                <w:snapToGrid w:val="0"/>
                <w:sz w:val="18"/>
                <w:szCs w:val="18"/>
              </w:rPr>
            </w:pPr>
            <w:r w:rsidRPr="006453AD">
              <w:rPr>
                <w:b/>
                <w:snapToGrid w:val="0"/>
                <w:sz w:val="18"/>
                <w:szCs w:val="18"/>
              </w:rPr>
              <w:t>maksymalna kwota wszystkich operacji w ciągu dnia</w:t>
            </w:r>
          </w:p>
        </w:tc>
      </w:tr>
      <w:tr w:rsidR="00B40B70" w:rsidRPr="001466AE" w:rsidTr="006453AD">
        <w:tblPrEx>
          <w:jc w:val="center"/>
          <w:tblCellMar>
            <w:left w:w="108" w:type="dxa"/>
            <w:right w:w="108" w:type="dxa"/>
          </w:tblCellMar>
          <w:tblLook w:val="04A0"/>
        </w:tblPrEx>
        <w:trPr>
          <w:gridBefore w:val="2"/>
          <w:wBefore w:w="197" w:type="dxa"/>
          <w:trHeight w:val="273"/>
          <w:jc w:val="center"/>
        </w:trPr>
        <w:tc>
          <w:tcPr>
            <w:tcW w:w="700" w:type="dxa"/>
            <w:gridSpan w:val="3"/>
            <w:vAlign w:val="center"/>
          </w:tcPr>
          <w:p w:rsidR="00B40B70" w:rsidRPr="00733D56" w:rsidRDefault="00B40B70" w:rsidP="007E608C">
            <w:pPr>
              <w:jc w:val="center"/>
              <w:rPr>
                <w:b/>
                <w:sz w:val="24"/>
                <w:szCs w:val="24"/>
              </w:rPr>
            </w:pPr>
            <w:r w:rsidRPr="00733D56">
              <w:rPr>
                <w:b/>
                <w:sz w:val="24"/>
                <w:szCs w:val="24"/>
              </w:rPr>
              <w:t>1)</w:t>
            </w:r>
          </w:p>
        </w:tc>
        <w:tc>
          <w:tcPr>
            <w:tcW w:w="3090" w:type="dxa"/>
            <w:gridSpan w:val="2"/>
            <w:vAlign w:val="center"/>
          </w:tcPr>
          <w:p w:rsidR="00B40B70" w:rsidRPr="001466AE" w:rsidRDefault="00B40B70" w:rsidP="007E608C">
            <w:pPr>
              <w:rPr>
                <w:b/>
              </w:rPr>
            </w:pPr>
          </w:p>
        </w:tc>
        <w:tc>
          <w:tcPr>
            <w:tcW w:w="997" w:type="dxa"/>
            <w:gridSpan w:val="2"/>
          </w:tcPr>
          <w:p w:rsidR="00B40B70" w:rsidRPr="001466AE" w:rsidRDefault="00B40B70" w:rsidP="007E608C">
            <w:pPr>
              <w:jc w:val="center"/>
              <w:rPr>
                <w:b/>
              </w:rPr>
            </w:pPr>
          </w:p>
        </w:tc>
        <w:tc>
          <w:tcPr>
            <w:tcW w:w="2842" w:type="dxa"/>
            <w:gridSpan w:val="7"/>
            <w:vAlign w:val="center"/>
          </w:tcPr>
          <w:p w:rsidR="00B40B70" w:rsidRPr="001466AE" w:rsidRDefault="00B40B70" w:rsidP="007E608C">
            <w:pPr>
              <w:jc w:val="center"/>
              <w:rPr>
                <w:b/>
              </w:rPr>
            </w:pPr>
          </w:p>
        </w:tc>
        <w:tc>
          <w:tcPr>
            <w:tcW w:w="3142" w:type="dxa"/>
            <w:gridSpan w:val="2"/>
            <w:vAlign w:val="center"/>
          </w:tcPr>
          <w:p w:rsidR="00B40B70" w:rsidRPr="001466AE" w:rsidRDefault="00B40B70" w:rsidP="007E608C">
            <w:pPr>
              <w:jc w:val="center"/>
              <w:rPr>
                <w:b/>
              </w:rPr>
            </w:pPr>
          </w:p>
        </w:tc>
      </w:tr>
      <w:tr w:rsidR="00B40B70" w:rsidRPr="001466AE" w:rsidTr="006453AD">
        <w:tblPrEx>
          <w:jc w:val="center"/>
          <w:tblCellMar>
            <w:left w:w="108" w:type="dxa"/>
            <w:right w:w="108" w:type="dxa"/>
          </w:tblCellMar>
          <w:tblLook w:val="04A0"/>
        </w:tblPrEx>
        <w:trPr>
          <w:gridBefore w:val="2"/>
          <w:wBefore w:w="197" w:type="dxa"/>
          <w:trHeight w:val="273"/>
          <w:jc w:val="center"/>
        </w:trPr>
        <w:tc>
          <w:tcPr>
            <w:tcW w:w="700" w:type="dxa"/>
            <w:gridSpan w:val="3"/>
            <w:vAlign w:val="center"/>
          </w:tcPr>
          <w:p w:rsidR="00B40B70" w:rsidRPr="00733D56" w:rsidRDefault="00B40B70" w:rsidP="007E608C">
            <w:pPr>
              <w:jc w:val="center"/>
              <w:rPr>
                <w:b/>
                <w:sz w:val="24"/>
                <w:szCs w:val="24"/>
              </w:rPr>
            </w:pPr>
            <w:r w:rsidRPr="00733D56">
              <w:rPr>
                <w:b/>
                <w:sz w:val="24"/>
                <w:szCs w:val="24"/>
              </w:rPr>
              <w:t>2)</w:t>
            </w:r>
          </w:p>
        </w:tc>
        <w:tc>
          <w:tcPr>
            <w:tcW w:w="3090" w:type="dxa"/>
            <w:gridSpan w:val="2"/>
            <w:vAlign w:val="center"/>
          </w:tcPr>
          <w:p w:rsidR="00B40B70" w:rsidRPr="001466AE" w:rsidRDefault="00B40B70" w:rsidP="007E608C">
            <w:pPr>
              <w:rPr>
                <w:b/>
              </w:rPr>
            </w:pPr>
          </w:p>
        </w:tc>
        <w:tc>
          <w:tcPr>
            <w:tcW w:w="997" w:type="dxa"/>
            <w:gridSpan w:val="2"/>
          </w:tcPr>
          <w:p w:rsidR="00B40B70" w:rsidRPr="001466AE" w:rsidRDefault="00B40B70" w:rsidP="007E608C">
            <w:pPr>
              <w:jc w:val="center"/>
              <w:rPr>
                <w:b/>
              </w:rPr>
            </w:pPr>
          </w:p>
        </w:tc>
        <w:tc>
          <w:tcPr>
            <w:tcW w:w="2842" w:type="dxa"/>
            <w:gridSpan w:val="7"/>
            <w:vAlign w:val="center"/>
          </w:tcPr>
          <w:p w:rsidR="00B40B70" w:rsidRPr="001466AE" w:rsidRDefault="00B40B70" w:rsidP="007E608C">
            <w:pPr>
              <w:jc w:val="center"/>
              <w:rPr>
                <w:b/>
              </w:rPr>
            </w:pPr>
          </w:p>
        </w:tc>
        <w:tc>
          <w:tcPr>
            <w:tcW w:w="3142" w:type="dxa"/>
            <w:gridSpan w:val="2"/>
            <w:vAlign w:val="center"/>
          </w:tcPr>
          <w:p w:rsidR="00B40B70" w:rsidRPr="001466AE" w:rsidRDefault="00B40B70" w:rsidP="007E608C">
            <w:pPr>
              <w:jc w:val="center"/>
              <w:rPr>
                <w:b/>
              </w:rPr>
            </w:pPr>
          </w:p>
        </w:tc>
      </w:tr>
      <w:tr w:rsidR="00B40B70" w:rsidRPr="001466AE" w:rsidTr="006453AD">
        <w:tblPrEx>
          <w:jc w:val="center"/>
          <w:tblCellMar>
            <w:left w:w="108" w:type="dxa"/>
            <w:right w:w="108" w:type="dxa"/>
          </w:tblCellMar>
          <w:tblLook w:val="04A0"/>
        </w:tblPrEx>
        <w:trPr>
          <w:gridBefore w:val="2"/>
          <w:wBefore w:w="197" w:type="dxa"/>
          <w:trHeight w:val="273"/>
          <w:jc w:val="center"/>
        </w:trPr>
        <w:tc>
          <w:tcPr>
            <w:tcW w:w="700" w:type="dxa"/>
            <w:gridSpan w:val="3"/>
            <w:vAlign w:val="center"/>
          </w:tcPr>
          <w:p w:rsidR="00B40B70" w:rsidRPr="00733D56" w:rsidRDefault="00B40B70" w:rsidP="007E608C">
            <w:pPr>
              <w:jc w:val="center"/>
              <w:rPr>
                <w:b/>
                <w:sz w:val="24"/>
                <w:szCs w:val="24"/>
              </w:rPr>
            </w:pPr>
            <w:r w:rsidRPr="00733D56">
              <w:rPr>
                <w:b/>
                <w:sz w:val="24"/>
                <w:szCs w:val="24"/>
              </w:rPr>
              <w:t>3)</w:t>
            </w:r>
          </w:p>
        </w:tc>
        <w:tc>
          <w:tcPr>
            <w:tcW w:w="3090" w:type="dxa"/>
            <w:gridSpan w:val="2"/>
            <w:vAlign w:val="center"/>
          </w:tcPr>
          <w:p w:rsidR="00B40B70" w:rsidRPr="001466AE" w:rsidRDefault="00B40B70" w:rsidP="007E608C">
            <w:pPr>
              <w:rPr>
                <w:b/>
              </w:rPr>
            </w:pPr>
          </w:p>
        </w:tc>
        <w:tc>
          <w:tcPr>
            <w:tcW w:w="997" w:type="dxa"/>
            <w:gridSpan w:val="2"/>
          </w:tcPr>
          <w:p w:rsidR="00B40B70" w:rsidRPr="001466AE" w:rsidRDefault="00B40B70" w:rsidP="007E608C">
            <w:pPr>
              <w:jc w:val="center"/>
              <w:rPr>
                <w:b/>
              </w:rPr>
            </w:pPr>
          </w:p>
        </w:tc>
        <w:tc>
          <w:tcPr>
            <w:tcW w:w="2842" w:type="dxa"/>
            <w:gridSpan w:val="7"/>
            <w:vAlign w:val="center"/>
          </w:tcPr>
          <w:p w:rsidR="00B40B70" w:rsidRPr="001466AE" w:rsidRDefault="00B40B70" w:rsidP="007E608C">
            <w:pPr>
              <w:jc w:val="center"/>
              <w:rPr>
                <w:b/>
              </w:rPr>
            </w:pPr>
          </w:p>
        </w:tc>
        <w:tc>
          <w:tcPr>
            <w:tcW w:w="3142" w:type="dxa"/>
            <w:gridSpan w:val="2"/>
            <w:vAlign w:val="center"/>
          </w:tcPr>
          <w:p w:rsidR="00B40B70" w:rsidRPr="001466AE" w:rsidRDefault="00B40B70" w:rsidP="007E608C">
            <w:pPr>
              <w:jc w:val="center"/>
              <w:rPr>
                <w:b/>
              </w:rPr>
            </w:pPr>
          </w:p>
        </w:tc>
      </w:tr>
    </w:tbl>
    <w:p w:rsidR="00FE326C" w:rsidRDefault="00FE326C" w:rsidP="004C1783">
      <w:pPr>
        <w:rPr>
          <w:rFonts w:ascii="Arial" w:hAnsi="Arial" w:cs="Arial"/>
          <w:b/>
          <w:snapToGrid w:val="0"/>
          <w:sz w:val="24"/>
          <w:szCs w:val="24"/>
        </w:rPr>
      </w:pPr>
    </w:p>
    <w:p w:rsidR="006108AE" w:rsidRDefault="006108AE" w:rsidP="004C1783">
      <w:pPr>
        <w:rPr>
          <w:rFonts w:ascii="Arial" w:hAnsi="Arial" w:cs="Arial"/>
          <w:b/>
          <w:snapToGrid w:val="0"/>
          <w:sz w:val="24"/>
          <w:szCs w:val="24"/>
        </w:rPr>
      </w:pPr>
    </w:p>
    <w:p w:rsidR="006108AE" w:rsidRDefault="006108AE" w:rsidP="004C1783">
      <w:pPr>
        <w:rPr>
          <w:rFonts w:ascii="Arial" w:hAnsi="Arial" w:cs="Arial"/>
          <w:b/>
          <w:snapToGrid w:val="0"/>
          <w:sz w:val="24"/>
          <w:szCs w:val="24"/>
        </w:rPr>
      </w:pPr>
    </w:p>
    <w:p w:rsidR="006108AE" w:rsidRDefault="006108AE" w:rsidP="004C1783">
      <w:pPr>
        <w:rPr>
          <w:rFonts w:ascii="Arial" w:hAnsi="Arial" w:cs="Arial"/>
          <w:b/>
          <w:snapToGrid w:val="0"/>
          <w:sz w:val="24"/>
          <w:szCs w:val="24"/>
        </w:rPr>
      </w:pPr>
      <w:bookmarkStart w:id="45" w:name="_GoBack"/>
      <w:bookmarkEnd w:id="45"/>
    </w:p>
    <w:p w:rsidR="006108AE" w:rsidRDefault="006108AE" w:rsidP="004C1783">
      <w:pPr>
        <w:rPr>
          <w:rFonts w:ascii="Arial" w:hAnsi="Arial" w:cs="Arial"/>
          <w:b/>
          <w:snapToGrid w:val="0"/>
          <w:sz w:val="24"/>
          <w:szCs w:val="24"/>
        </w:rPr>
      </w:pPr>
    </w:p>
    <w:p w:rsidR="00B40B70" w:rsidRDefault="0080229B" w:rsidP="004C1783">
      <w:pPr>
        <w:rPr>
          <w:b/>
          <w:snapToGrid w:val="0"/>
          <w:sz w:val="24"/>
          <w:szCs w:val="24"/>
        </w:rPr>
      </w:pPr>
      <w:r w:rsidRPr="00685FFB">
        <w:rPr>
          <w:rFonts w:ascii="Arial" w:hAnsi="Arial" w:cs="Arial"/>
          <w:b/>
          <w:snapToGrid w:val="0"/>
          <w:sz w:val="24"/>
          <w:szCs w:val="24"/>
        </w:rPr>
        <w:fldChar w:fldCharType="begin">
          <w:ffData>
            <w:name w:val="Wybór47"/>
            <w:enabled/>
            <w:calcOnExit w:val="0"/>
            <w:checkBox>
              <w:sizeAuto/>
              <w:default w:val="0"/>
            </w:checkBox>
          </w:ffData>
        </w:fldChar>
      </w:r>
      <w:r w:rsidR="00FE326C" w:rsidRPr="00685FFB">
        <w:rPr>
          <w:rFonts w:ascii="Arial" w:hAnsi="Arial" w:cs="Arial"/>
          <w:b/>
          <w:snapToGrid w:val="0"/>
          <w:sz w:val="24"/>
          <w:szCs w:val="24"/>
        </w:rPr>
        <w:instrText xml:space="preserve"> FORMCHECKBOX </w:instrText>
      </w:r>
      <w:r>
        <w:rPr>
          <w:rFonts w:ascii="Arial" w:hAnsi="Arial" w:cs="Arial"/>
          <w:b/>
          <w:snapToGrid w:val="0"/>
          <w:sz w:val="24"/>
          <w:szCs w:val="24"/>
        </w:rPr>
      </w:r>
      <w:r>
        <w:rPr>
          <w:rFonts w:ascii="Arial" w:hAnsi="Arial" w:cs="Arial"/>
          <w:b/>
          <w:snapToGrid w:val="0"/>
          <w:sz w:val="24"/>
          <w:szCs w:val="24"/>
        </w:rPr>
        <w:fldChar w:fldCharType="separate"/>
      </w:r>
      <w:r w:rsidRPr="00685FFB">
        <w:rPr>
          <w:rFonts w:ascii="Arial" w:hAnsi="Arial" w:cs="Arial"/>
          <w:b/>
          <w:snapToGrid w:val="0"/>
          <w:sz w:val="24"/>
          <w:szCs w:val="24"/>
        </w:rPr>
        <w:fldChar w:fldCharType="end"/>
      </w:r>
      <w:r w:rsidR="00FE326C" w:rsidRPr="00685FFB">
        <w:rPr>
          <w:rFonts w:ascii="Arial" w:hAnsi="Arial" w:cs="Arial"/>
          <w:b/>
          <w:snapToGrid w:val="0"/>
          <w:sz w:val="24"/>
          <w:szCs w:val="24"/>
        </w:rPr>
        <w:t xml:space="preserve"> </w:t>
      </w:r>
      <w:r w:rsidR="00FE326C" w:rsidRPr="00FE326C">
        <w:rPr>
          <w:b/>
          <w:snapToGrid w:val="0"/>
          <w:sz w:val="24"/>
          <w:szCs w:val="24"/>
          <w:highlight w:val="lightGray"/>
        </w:rPr>
        <w:t>ZMIANA NR TELEFONU PAKIETU SMS</w:t>
      </w:r>
    </w:p>
    <w:p w:rsidR="00FE326C" w:rsidRDefault="00FE326C" w:rsidP="004C1783">
      <w:pPr>
        <w:rPr>
          <w:b/>
          <w:snapToGrid w:val="0"/>
          <w:sz w:val="24"/>
          <w:szCs w:val="24"/>
        </w:rPr>
      </w:pPr>
    </w:p>
    <w:p w:rsidR="00FE326C" w:rsidRDefault="00FE326C" w:rsidP="004C1783">
      <w:pPr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>Nr telef. komórkowego +48……………………..</w:t>
      </w:r>
    </w:p>
    <w:p w:rsidR="00306113" w:rsidRDefault="00306113" w:rsidP="004C1783">
      <w:pPr>
        <w:rPr>
          <w:rFonts w:ascii="Arial" w:hAnsi="Arial"/>
          <w:b/>
          <w:color w:val="000000"/>
          <w:sz w:val="22"/>
        </w:rPr>
      </w:pPr>
    </w:p>
    <w:tbl>
      <w:tblPr>
        <w:tblW w:w="11057" w:type="dxa"/>
        <w:tblInd w:w="-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426"/>
        <w:gridCol w:w="3002"/>
        <w:gridCol w:w="160"/>
        <w:gridCol w:w="949"/>
        <w:gridCol w:w="843"/>
        <w:gridCol w:w="1425"/>
        <w:gridCol w:w="104"/>
        <w:gridCol w:w="160"/>
        <w:gridCol w:w="160"/>
        <w:gridCol w:w="2112"/>
        <w:gridCol w:w="164"/>
        <w:gridCol w:w="1552"/>
      </w:tblGrid>
      <w:tr w:rsidR="00574614" w:rsidRPr="00732EB7" w:rsidTr="00A270FD">
        <w:trPr>
          <w:trHeight w:val="207"/>
        </w:trPr>
        <w:tc>
          <w:tcPr>
            <w:tcW w:w="1105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74614" w:rsidRPr="00732EB7" w:rsidRDefault="0080229B" w:rsidP="00A270FD">
            <w:pPr>
              <w:widowControl w:val="0"/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732EB7">
              <w:rPr>
                <w:rFonts w:ascii="Arial" w:hAnsi="Arial" w:cs="Arial"/>
                <w:b/>
                <w:snapToGrid w:val="0"/>
                <w:sz w:val="18"/>
                <w:szCs w:val="18"/>
              </w:rPr>
              <w:fldChar w:fldCharType="begin">
                <w:ffData>
                  <w:name w:val="Wybór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4614" w:rsidRPr="00732EB7">
              <w:rPr>
                <w:rFonts w:ascii="Arial" w:hAnsi="Arial" w:cs="Arial"/>
                <w:b/>
                <w:snapToGrid w:val="0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snapToGrid w:val="0"/>
                <w:sz w:val="18"/>
                <w:szCs w:val="18"/>
              </w:rPr>
            </w:r>
            <w:r>
              <w:rPr>
                <w:rFonts w:ascii="Arial" w:hAnsi="Arial" w:cs="Arial"/>
                <w:b/>
                <w:snapToGrid w:val="0"/>
                <w:sz w:val="18"/>
                <w:szCs w:val="18"/>
              </w:rPr>
              <w:fldChar w:fldCharType="separate"/>
            </w:r>
            <w:r w:rsidRPr="00732EB7">
              <w:rPr>
                <w:rFonts w:ascii="Arial" w:hAnsi="Arial" w:cs="Arial"/>
                <w:b/>
                <w:snapToGrid w:val="0"/>
                <w:sz w:val="18"/>
                <w:szCs w:val="18"/>
              </w:rPr>
              <w:fldChar w:fldCharType="end"/>
            </w:r>
            <w:r w:rsidR="00574614">
              <w:rPr>
                <w:rFonts w:ascii="Arial" w:hAnsi="Arial" w:cs="Arial"/>
                <w:b/>
                <w:snapToGrid w:val="0"/>
                <w:sz w:val="18"/>
                <w:szCs w:val="18"/>
              </w:rPr>
              <w:t xml:space="preserve"> </w:t>
            </w:r>
            <w:r w:rsidR="00574614" w:rsidRPr="00733D56">
              <w:rPr>
                <w:b/>
                <w:snapToGrid w:val="0"/>
                <w:sz w:val="24"/>
                <w:szCs w:val="24"/>
              </w:rPr>
              <w:t xml:space="preserve">ZMIANA PAKIETU </w:t>
            </w:r>
            <w:r w:rsidR="00574614">
              <w:rPr>
                <w:b/>
                <w:snapToGrid w:val="0"/>
                <w:sz w:val="24"/>
                <w:szCs w:val="24"/>
              </w:rPr>
              <w:t xml:space="preserve">SERWISU </w:t>
            </w:r>
            <w:r w:rsidR="00574614" w:rsidRPr="00733D56">
              <w:rPr>
                <w:b/>
                <w:snapToGrid w:val="0"/>
                <w:sz w:val="24"/>
                <w:szCs w:val="24"/>
              </w:rPr>
              <w:t>SMS (należy zaznaczyć nowe ustawienia)</w:t>
            </w:r>
          </w:p>
        </w:tc>
      </w:tr>
      <w:tr w:rsidR="00574614" w:rsidRPr="00732EB7" w:rsidTr="00A270FD">
        <w:trPr>
          <w:trHeight w:hRule="exact" w:val="91"/>
        </w:trPr>
        <w:tc>
          <w:tcPr>
            <w:tcW w:w="34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4614" w:rsidRPr="00BA18C5" w:rsidRDefault="00574614" w:rsidP="00A270FD">
            <w:pPr>
              <w:widowControl w:val="0"/>
              <w:spacing w:before="60"/>
              <w:jc w:val="center"/>
              <w:rPr>
                <w:rFonts w:ascii="Arial" w:hAnsi="Arial" w:cs="Arial"/>
                <w:b/>
                <w:snapToGrid w:val="0"/>
                <w:sz w:val="10"/>
                <w:szCs w:val="1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4614" w:rsidRPr="00732EB7" w:rsidRDefault="00574614" w:rsidP="00A270FD">
            <w:pPr>
              <w:widowControl w:val="0"/>
              <w:spacing w:before="60"/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4614" w:rsidRPr="00732EB7" w:rsidRDefault="00574614" w:rsidP="00A270FD">
            <w:pPr>
              <w:widowControl w:val="0"/>
              <w:spacing w:before="60"/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4614" w:rsidRPr="00732EB7" w:rsidRDefault="00574614" w:rsidP="00A270FD">
            <w:pPr>
              <w:widowControl w:val="0"/>
              <w:spacing w:before="60"/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</w:rPr>
            </w:pPr>
          </w:p>
        </w:tc>
        <w:tc>
          <w:tcPr>
            <w:tcW w:w="15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4614" w:rsidRPr="00732EB7" w:rsidRDefault="00574614" w:rsidP="00A270FD">
            <w:pPr>
              <w:widowControl w:val="0"/>
              <w:spacing w:before="60"/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4614" w:rsidRPr="00732EB7" w:rsidRDefault="00574614" w:rsidP="00A270FD">
            <w:pPr>
              <w:widowControl w:val="0"/>
              <w:spacing w:before="60"/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574614" w:rsidRPr="00732EB7" w:rsidRDefault="00574614" w:rsidP="00A270FD">
            <w:pPr>
              <w:widowControl w:val="0"/>
              <w:spacing w:before="60"/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</w:tcPr>
          <w:p w:rsidR="00574614" w:rsidRPr="00732EB7" w:rsidRDefault="00574614" w:rsidP="00A270FD">
            <w:pPr>
              <w:widowControl w:val="0"/>
              <w:spacing w:before="60"/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4614" w:rsidRPr="00732EB7" w:rsidRDefault="00574614" w:rsidP="00A270FD">
            <w:pPr>
              <w:widowControl w:val="0"/>
              <w:spacing w:before="60"/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4614" w:rsidRPr="00732EB7" w:rsidRDefault="00574614" w:rsidP="00A270FD">
            <w:pPr>
              <w:widowControl w:val="0"/>
              <w:spacing w:before="60"/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</w:rPr>
            </w:pPr>
          </w:p>
        </w:tc>
      </w:tr>
      <w:tr w:rsidR="00574614" w:rsidRPr="00441483" w:rsidTr="00A270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57"/>
        </w:trPr>
        <w:tc>
          <w:tcPr>
            <w:tcW w:w="11057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4614" w:rsidRPr="00733D56" w:rsidRDefault="00574614" w:rsidP="00A270FD">
            <w:pPr>
              <w:tabs>
                <w:tab w:val="left" w:pos="7869"/>
                <w:tab w:val="left" w:pos="9286"/>
              </w:tabs>
              <w:rPr>
                <w:snapToGrid w:val="0"/>
                <w:color w:val="000000"/>
                <w:sz w:val="24"/>
                <w:szCs w:val="24"/>
              </w:rPr>
            </w:pPr>
            <w:r w:rsidRPr="00733D56">
              <w:rPr>
                <w:color w:val="000000"/>
                <w:sz w:val="24"/>
                <w:szCs w:val="24"/>
              </w:rPr>
              <w:t>Z dniem  01-</w:t>
            </w:r>
            <w:r w:rsidRPr="00733D56">
              <w:rPr>
                <w:color w:val="000000"/>
                <w:sz w:val="24"/>
                <w:szCs w:val="24"/>
                <w:u w:val="single"/>
              </w:rPr>
              <w:t>|_</w:t>
            </w:r>
            <w:r w:rsidR="0080229B" w:rsidRPr="00733D56">
              <w:rPr>
                <w:color w:val="000000"/>
                <w:sz w:val="24"/>
                <w:szCs w:val="24"/>
                <w:u w:val="single"/>
              </w:rPr>
              <w:fldChar w:fldCharType="begin">
                <w:ffData>
                  <w:name w:val="Tekst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33D56">
              <w:rPr>
                <w:color w:val="000000"/>
                <w:sz w:val="24"/>
                <w:szCs w:val="24"/>
                <w:u w:val="single"/>
              </w:rPr>
              <w:instrText xml:space="preserve"> FORMTEXT </w:instrText>
            </w:r>
            <w:r w:rsidR="0080229B" w:rsidRPr="00733D56">
              <w:rPr>
                <w:color w:val="000000"/>
                <w:sz w:val="24"/>
                <w:szCs w:val="24"/>
                <w:u w:val="single"/>
              </w:rPr>
            </w:r>
            <w:r w:rsidR="0080229B" w:rsidRPr="00733D56">
              <w:rPr>
                <w:color w:val="000000"/>
                <w:sz w:val="24"/>
                <w:szCs w:val="24"/>
                <w:u w:val="single"/>
              </w:rPr>
              <w:fldChar w:fldCharType="separate"/>
            </w:r>
            <w:r w:rsidRPr="00733D56">
              <w:rPr>
                <w:noProof/>
                <w:color w:val="000000"/>
                <w:sz w:val="24"/>
                <w:szCs w:val="24"/>
                <w:u w:val="single"/>
              </w:rPr>
              <w:t> </w:t>
            </w:r>
            <w:r w:rsidR="0080229B" w:rsidRPr="00733D56">
              <w:rPr>
                <w:color w:val="000000"/>
                <w:sz w:val="24"/>
                <w:szCs w:val="24"/>
                <w:u w:val="single"/>
              </w:rPr>
              <w:fldChar w:fldCharType="end"/>
            </w:r>
            <w:r w:rsidRPr="00733D56">
              <w:rPr>
                <w:color w:val="000000"/>
                <w:sz w:val="24"/>
                <w:szCs w:val="24"/>
                <w:u w:val="single"/>
              </w:rPr>
              <w:t>_|_</w:t>
            </w:r>
            <w:r w:rsidR="0080229B" w:rsidRPr="00733D56">
              <w:rPr>
                <w:color w:val="000000"/>
                <w:sz w:val="24"/>
                <w:szCs w:val="24"/>
                <w:u w:val="single"/>
              </w:rPr>
              <w:fldChar w:fldCharType="begin">
                <w:ffData>
                  <w:name w:val="Tekst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33D56">
              <w:rPr>
                <w:color w:val="000000"/>
                <w:sz w:val="24"/>
                <w:szCs w:val="24"/>
                <w:u w:val="single"/>
              </w:rPr>
              <w:instrText xml:space="preserve"> FORMTEXT </w:instrText>
            </w:r>
            <w:r w:rsidR="0080229B" w:rsidRPr="00733D56">
              <w:rPr>
                <w:color w:val="000000"/>
                <w:sz w:val="24"/>
                <w:szCs w:val="24"/>
                <w:u w:val="single"/>
              </w:rPr>
            </w:r>
            <w:r w:rsidR="0080229B" w:rsidRPr="00733D56">
              <w:rPr>
                <w:color w:val="000000"/>
                <w:sz w:val="24"/>
                <w:szCs w:val="24"/>
                <w:u w:val="single"/>
              </w:rPr>
              <w:fldChar w:fldCharType="separate"/>
            </w:r>
            <w:r w:rsidRPr="00733D56">
              <w:rPr>
                <w:noProof/>
                <w:color w:val="000000"/>
                <w:sz w:val="24"/>
                <w:szCs w:val="24"/>
                <w:u w:val="single"/>
              </w:rPr>
              <w:t> </w:t>
            </w:r>
            <w:r w:rsidR="0080229B" w:rsidRPr="00733D56">
              <w:rPr>
                <w:color w:val="000000"/>
                <w:sz w:val="24"/>
                <w:szCs w:val="24"/>
                <w:u w:val="single"/>
              </w:rPr>
              <w:fldChar w:fldCharType="end"/>
            </w:r>
            <w:r w:rsidRPr="00733D56">
              <w:rPr>
                <w:color w:val="000000"/>
                <w:sz w:val="24"/>
                <w:szCs w:val="24"/>
                <w:u w:val="single"/>
              </w:rPr>
              <w:t>_|</w:t>
            </w:r>
            <w:r w:rsidRPr="00733D56">
              <w:rPr>
                <w:color w:val="000000"/>
                <w:sz w:val="24"/>
                <w:szCs w:val="24"/>
              </w:rPr>
              <w:t>-</w:t>
            </w:r>
            <w:r w:rsidRPr="00733D56">
              <w:rPr>
                <w:color w:val="000000"/>
                <w:sz w:val="24"/>
                <w:szCs w:val="24"/>
                <w:u w:val="single"/>
              </w:rPr>
              <w:t>|_</w:t>
            </w:r>
            <w:r w:rsidR="0080229B" w:rsidRPr="00733D56">
              <w:rPr>
                <w:color w:val="000000"/>
                <w:sz w:val="24"/>
                <w:szCs w:val="24"/>
                <w:u w:val="single"/>
              </w:rPr>
              <w:fldChar w:fldCharType="begin">
                <w:ffData>
                  <w:name w:val="Tekst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33D56">
              <w:rPr>
                <w:color w:val="000000"/>
                <w:sz w:val="24"/>
                <w:szCs w:val="24"/>
                <w:u w:val="single"/>
              </w:rPr>
              <w:instrText xml:space="preserve"> FORMTEXT </w:instrText>
            </w:r>
            <w:r w:rsidR="0080229B" w:rsidRPr="00733D56">
              <w:rPr>
                <w:color w:val="000000"/>
                <w:sz w:val="24"/>
                <w:szCs w:val="24"/>
                <w:u w:val="single"/>
              </w:rPr>
            </w:r>
            <w:r w:rsidR="0080229B" w:rsidRPr="00733D56">
              <w:rPr>
                <w:color w:val="000000"/>
                <w:sz w:val="24"/>
                <w:szCs w:val="24"/>
                <w:u w:val="single"/>
              </w:rPr>
              <w:fldChar w:fldCharType="separate"/>
            </w:r>
            <w:r w:rsidRPr="00733D56">
              <w:rPr>
                <w:noProof/>
                <w:color w:val="000000"/>
                <w:sz w:val="24"/>
                <w:szCs w:val="24"/>
                <w:u w:val="single"/>
              </w:rPr>
              <w:t> </w:t>
            </w:r>
            <w:r w:rsidR="0080229B" w:rsidRPr="00733D56">
              <w:rPr>
                <w:color w:val="000000"/>
                <w:sz w:val="24"/>
                <w:szCs w:val="24"/>
                <w:u w:val="single"/>
              </w:rPr>
              <w:fldChar w:fldCharType="end"/>
            </w:r>
            <w:r w:rsidRPr="00733D56">
              <w:rPr>
                <w:color w:val="000000"/>
                <w:sz w:val="24"/>
                <w:szCs w:val="24"/>
                <w:u w:val="single"/>
              </w:rPr>
              <w:t>_|_</w:t>
            </w:r>
            <w:r w:rsidR="0080229B" w:rsidRPr="00733D56">
              <w:rPr>
                <w:color w:val="000000"/>
                <w:sz w:val="24"/>
                <w:szCs w:val="24"/>
                <w:u w:val="single"/>
              </w:rPr>
              <w:fldChar w:fldCharType="begin">
                <w:ffData>
                  <w:name w:val="Tekst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33D56">
              <w:rPr>
                <w:color w:val="000000"/>
                <w:sz w:val="24"/>
                <w:szCs w:val="24"/>
                <w:u w:val="single"/>
              </w:rPr>
              <w:instrText xml:space="preserve"> FORMTEXT </w:instrText>
            </w:r>
            <w:r w:rsidR="0080229B" w:rsidRPr="00733D56">
              <w:rPr>
                <w:color w:val="000000"/>
                <w:sz w:val="24"/>
                <w:szCs w:val="24"/>
                <w:u w:val="single"/>
              </w:rPr>
            </w:r>
            <w:r w:rsidR="0080229B" w:rsidRPr="00733D56">
              <w:rPr>
                <w:color w:val="000000"/>
                <w:sz w:val="24"/>
                <w:szCs w:val="24"/>
                <w:u w:val="single"/>
              </w:rPr>
              <w:fldChar w:fldCharType="separate"/>
            </w:r>
            <w:r w:rsidRPr="00733D56">
              <w:rPr>
                <w:noProof/>
                <w:color w:val="000000"/>
                <w:sz w:val="24"/>
                <w:szCs w:val="24"/>
                <w:u w:val="single"/>
              </w:rPr>
              <w:t> </w:t>
            </w:r>
            <w:r w:rsidR="0080229B" w:rsidRPr="00733D56">
              <w:rPr>
                <w:color w:val="000000"/>
                <w:sz w:val="24"/>
                <w:szCs w:val="24"/>
                <w:u w:val="single"/>
              </w:rPr>
              <w:fldChar w:fldCharType="end"/>
            </w:r>
            <w:r w:rsidRPr="00733D56">
              <w:rPr>
                <w:color w:val="000000"/>
                <w:sz w:val="24"/>
                <w:szCs w:val="24"/>
                <w:u w:val="single"/>
              </w:rPr>
              <w:t>_|_</w:t>
            </w:r>
            <w:r w:rsidR="0080229B" w:rsidRPr="00733D56">
              <w:rPr>
                <w:color w:val="000000"/>
                <w:sz w:val="24"/>
                <w:szCs w:val="24"/>
                <w:u w:val="single"/>
              </w:rPr>
              <w:fldChar w:fldCharType="begin">
                <w:ffData>
                  <w:name w:val="Tekst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33D56">
              <w:rPr>
                <w:color w:val="000000"/>
                <w:sz w:val="24"/>
                <w:szCs w:val="24"/>
                <w:u w:val="single"/>
              </w:rPr>
              <w:instrText xml:space="preserve"> FORMTEXT </w:instrText>
            </w:r>
            <w:r w:rsidR="0080229B" w:rsidRPr="00733D56">
              <w:rPr>
                <w:color w:val="000000"/>
                <w:sz w:val="24"/>
                <w:szCs w:val="24"/>
                <w:u w:val="single"/>
              </w:rPr>
            </w:r>
            <w:r w:rsidR="0080229B" w:rsidRPr="00733D56">
              <w:rPr>
                <w:color w:val="000000"/>
                <w:sz w:val="24"/>
                <w:szCs w:val="24"/>
                <w:u w:val="single"/>
              </w:rPr>
              <w:fldChar w:fldCharType="separate"/>
            </w:r>
            <w:r w:rsidRPr="00733D56">
              <w:rPr>
                <w:noProof/>
                <w:color w:val="000000"/>
                <w:sz w:val="24"/>
                <w:szCs w:val="24"/>
                <w:u w:val="single"/>
              </w:rPr>
              <w:t> </w:t>
            </w:r>
            <w:r w:rsidR="0080229B" w:rsidRPr="00733D56">
              <w:rPr>
                <w:color w:val="000000"/>
                <w:sz w:val="24"/>
                <w:szCs w:val="24"/>
                <w:u w:val="single"/>
              </w:rPr>
              <w:fldChar w:fldCharType="end"/>
            </w:r>
            <w:r w:rsidRPr="00733D56">
              <w:rPr>
                <w:color w:val="000000"/>
                <w:sz w:val="24"/>
                <w:szCs w:val="24"/>
                <w:u w:val="single"/>
              </w:rPr>
              <w:t>_|_</w:t>
            </w:r>
            <w:r w:rsidR="0080229B" w:rsidRPr="00733D56">
              <w:rPr>
                <w:color w:val="000000"/>
                <w:sz w:val="24"/>
                <w:szCs w:val="24"/>
                <w:u w:val="single"/>
              </w:rPr>
              <w:fldChar w:fldCharType="begin">
                <w:ffData>
                  <w:name w:val="Tekst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33D56">
              <w:rPr>
                <w:color w:val="000000"/>
                <w:sz w:val="24"/>
                <w:szCs w:val="24"/>
                <w:u w:val="single"/>
              </w:rPr>
              <w:instrText xml:space="preserve"> FORMTEXT </w:instrText>
            </w:r>
            <w:r w:rsidR="0080229B" w:rsidRPr="00733D56">
              <w:rPr>
                <w:color w:val="000000"/>
                <w:sz w:val="24"/>
                <w:szCs w:val="24"/>
                <w:u w:val="single"/>
              </w:rPr>
            </w:r>
            <w:r w:rsidR="0080229B" w:rsidRPr="00733D56">
              <w:rPr>
                <w:color w:val="000000"/>
                <w:sz w:val="24"/>
                <w:szCs w:val="24"/>
                <w:u w:val="single"/>
              </w:rPr>
              <w:fldChar w:fldCharType="separate"/>
            </w:r>
            <w:r w:rsidRPr="00733D56">
              <w:rPr>
                <w:noProof/>
                <w:color w:val="000000"/>
                <w:sz w:val="24"/>
                <w:szCs w:val="24"/>
                <w:u w:val="single"/>
              </w:rPr>
              <w:t> </w:t>
            </w:r>
            <w:r w:rsidR="0080229B" w:rsidRPr="00733D56">
              <w:rPr>
                <w:color w:val="000000"/>
                <w:sz w:val="24"/>
                <w:szCs w:val="24"/>
                <w:u w:val="single"/>
              </w:rPr>
              <w:fldChar w:fldCharType="end"/>
            </w:r>
            <w:r w:rsidRPr="00733D56">
              <w:rPr>
                <w:color w:val="000000"/>
                <w:sz w:val="24"/>
                <w:szCs w:val="24"/>
                <w:u w:val="single"/>
              </w:rPr>
              <w:t>_|</w:t>
            </w:r>
            <w:r w:rsidRPr="00733D56">
              <w:rPr>
                <w:color w:val="000000"/>
                <w:sz w:val="24"/>
                <w:szCs w:val="24"/>
              </w:rPr>
              <w:t xml:space="preserve"> </w:t>
            </w:r>
            <w:r w:rsidRPr="00733D56">
              <w:rPr>
                <w:snapToGrid w:val="0"/>
                <w:color w:val="000000"/>
                <w:sz w:val="24"/>
                <w:szCs w:val="24"/>
              </w:rPr>
              <w:t xml:space="preserve">proszę/ prosimy o zmianę pakietu </w:t>
            </w:r>
            <w:r>
              <w:rPr>
                <w:snapToGrid w:val="0"/>
                <w:color w:val="000000"/>
                <w:sz w:val="24"/>
                <w:szCs w:val="24"/>
              </w:rPr>
              <w:t xml:space="preserve">Serwisu </w:t>
            </w:r>
            <w:r w:rsidRPr="00733D56">
              <w:rPr>
                <w:snapToGrid w:val="0"/>
                <w:color w:val="000000"/>
                <w:sz w:val="24"/>
                <w:szCs w:val="24"/>
              </w:rPr>
              <w:t>SMS dla rachunków**):</w:t>
            </w:r>
          </w:p>
        </w:tc>
      </w:tr>
      <w:tr w:rsidR="00574614" w:rsidRPr="00441483" w:rsidTr="00A270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43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4614" w:rsidRPr="00733D56" w:rsidRDefault="00574614" w:rsidP="00A270FD">
            <w:pPr>
              <w:tabs>
                <w:tab w:val="left" w:pos="7869"/>
                <w:tab w:val="left" w:pos="9286"/>
              </w:tabs>
              <w:rPr>
                <w:rFonts w:ascii="Arial" w:hAnsi="Arial"/>
                <w:color w:val="000000"/>
                <w:sz w:val="24"/>
                <w:szCs w:val="24"/>
              </w:rPr>
            </w:pPr>
            <w:r w:rsidRPr="00733D56">
              <w:rPr>
                <w:b/>
                <w:sz w:val="24"/>
                <w:szCs w:val="24"/>
              </w:rPr>
              <w:t>1)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4614" w:rsidRDefault="00574614" w:rsidP="00A270FD">
            <w:pPr>
              <w:tabs>
                <w:tab w:val="left" w:pos="7869"/>
                <w:tab w:val="left" w:pos="9286"/>
              </w:tabs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652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4614" w:rsidRDefault="00574614" w:rsidP="00A270FD">
            <w:pPr>
              <w:tabs>
                <w:tab w:val="left" w:pos="7869"/>
                <w:tab w:val="left" w:pos="9286"/>
              </w:tabs>
              <w:rPr>
                <w:rFonts w:ascii="Arial" w:hAnsi="Arial"/>
                <w:color w:val="000000"/>
                <w:sz w:val="18"/>
              </w:rPr>
            </w:pPr>
            <w:r w:rsidRPr="00B228EB">
              <w:rPr>
                <w:snapToGrid w:val="0"/>
                <w:sz w:val="18"/>
                <w:szCs w:val="18"/>
              </w:rPr>
              <w:t xml:space="preserve">  </w:t>
            </w:r>
            <w:r w:rsidR="0080229B" w:rsidRPr="00B228EB">
              <w:rPr>
                <w:snapToGrid w:val="0"/>
                <w:sz w:val="18"/>
                <w:szCs w:val="18"/>
              </w:rPr>
              <w:fldChar w:fldCharType="begin">
                <w:ffData>
                  <w:name w:val="Wybór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8EB"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80229B">
              <w:rPr>
                <w:snapToGrid w:val="0"/>
                <w:sz w:val="18"/>
                <w:szCs w:val="18"/>
              </w:rPr>
            </w:r>
            <w:r w:rsidR="0080229B">
              <w:rPr>
                <w:snapToGrid w:val="0"/>
                <w:sz w:val="18"/>
                <w:szCs w:val="18"/>
              </w:rPr>
              <w:fldChar w:fldCharType="separate"/>
            </w:r>
            <w:r w:rsidR="0080229B" w:rsidRPr="00B228EB">
              <w:rPr>
                <w:snapToGrid w:val="0"/>
                <w:sz w:val="18"/>
                <w:szCs w:val="18"/>
              </w:rPr>
              <w:fldChar w:fldCharType="end"/>
            </w:r>
            <w:r w:rsidRPr="00B228EB">
              <w:rPr>
                <w:snapToGrid w:val="0"/>
                <w:sz w:val="18"/>
                <w:szCs w:val="18"/>
              </w:rPr>
              <w:t xml:space="preserve">pakiet </w:t>
            </w:r>
            <w:r>
              <w:rPr>
                <w:snapToGrid w:val="0"/>
                <w:sz w:val="18"/>
                <w:szCs w:val="18"/>
              </w:rPr>
              <w:t xml:space="preserve">informacyjny </w:t>
            </w:r>
            <w:r w:rsidR="0080229B" w:rsidRPr="00B228EB">
              <w:rPr>
                <w:snapToGrid w:val="0"/>
                <w:sz w:val="18"/>
                <w:szCs w:val="18"/>
              </w:rPr>
              <w:fldChar w:fldCharType="begin">
                <w:ffData>
                  <w:name w:val="Wybór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8EB"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80229B">
              <w:rPr>
                <w:snapToGrid w:val="0"/>
                <w:sz w:val="18"/>
                <w:szCs w:val="18"/>
              </w:rPr>
            </w:r>
            <w:r w:rsidR="0080229B">
              <w:rPr>
                <w:snapToGrid w:val="0"/>
                <w:sz w:val="18"/>
                <w:szCs w:val="18"/>
              </w:rPr>
              <w:fldChar w:fldCharType="separate"/>
            </w:r>
            <w:r w:rsidR="0080229B" w:rsidRPr="00B228EB">
              <w:rPr>
                <w:snapToGrid w:val="0"/>
                <w:sz w:val="18"/>
                <w:szCs w:val="18"/>
              </w:rPr>
              <w:fldChar w:fldCharType="end"/>
            </w:r>
            <w:r w:rsidRPr="00B228EB">
              <w:rPr>
                <w:snapToGrid w:val="0"/>
                <w:sz w:val="18"/>
                <w:szCs w:val="18"/>
              </w:rPr>
              <w:t xml:space="preserve">pakiet </w:t>
            </w:r>
            <w:r>
              <w:rPr>
                <w:snapToGrid w:val="0"/>
                <w:sz w:val="18"/>
                <w:szCs w:val="18"/>
              </w:rPr>
              <w:t>bezpieczeństwa</w:t>
            </w:r>
          </w:p>
        </w:tc>
      </w:tr>
      <w:tr w:rsidR="00574614" w:rsidRPr="00441483" w:rsidTr="00A270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43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4614" w:rsidRPr="00733D56" w:rsidRDefault="00574614" w:rsidP="00A270FD">
            <w:pPr>
              <w:tabs>
                <w:tab w:val="left" w:pos="7869"/>
                <w:tab w:val="left" w:pos="9286"/>
              </w:tabs>
              <w:rPr>
                <w:b/>
                <w:snapToGrid w:val="0"/>
                <w:sz w:val="24"/>
                <w:szCs w:val="24"/>
              </w:rPr>
            </w:pPr>
            <w:r w:rsidRPr="00733D56">
              <w:rPr>
                <w:b/>
                <w:sz w:val="24"/>
                <w:szCs w:val="24"/>
              </w:rPr>
              <w:t>2)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4614" w:rsidRDefault="00574614" w:rsidP="00A270FD">
            <w:pPr>
              <w:tabs>
                <w:tab w:val="left" w:pos="7869"/>
                <w:tab w:val="left" w:pos="9286"/>
              </w:tabs>
              <w:rPr>
                <w:b/>
                <w:snapToGrid w:val="0"/>
                <w:sz w:val="18"/>
                <w:szCs w:val="18"/>
              </w:rPr>
            </w:pPr>
          </w:p>
        </w:tc>
        <w:tc>
          <w:tcPr>
            <w:tcW w:w="652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4614" w:rsidRPr="00B228EB" w:rsidRDefault="00574614" w:rsidP="00A270FD">
            <w:pPr>
              <w:tabs>
                <w:tab w:val="left" w:pos="7869"/>
                <w:tab w:val="left" w:pos="9286"/>
              </w:tabs>
              <w:rPr>
                <w:snapToGrid w:val="0"/>
                <w:sz w:val="18"/>
                <w:szCs w:val="18"/>
              </w:rPr>
            </w:pPr>
            <w:r w:rsidRPr="00B228EB">
              <w:rPr>
                <w:snapToGrid w:val="0"/>
                <w:sz w:val="18"/>
                <w:szCs w:val="18"/>
              </w:rPr>
              <w:t xml:space="preserve">  </w:t>
            </w:r>
            <w:r w:rsidR="0080229B" w:rsidRPr="00B228EB">
              <w:rPr>
                <w:snapToGrid w:val="0"/>
                <w:sz w:val="18"/>
                <w:szCs w:val="18"/>
              </w:rPr>
              <w:fldChar w:fldCharType="begin">
                <w:ffData>
                  <w:name w:val="Wybór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8EB"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80229B">
              <w:rPr>
                <w:snapToGrid w:val="0"/>
                <w:sz w:val="18"/>
                <w:szCs w:val="18"/>
              </w:rPr>
            </w:r>
            <w:r w:rsidR="0080229B">
              <w:rPr>
                <w:snapToGrid w:val="0"/>
                <w:sz w:val="18"/>
                <w:szCs w:val="18"/>
              </w:rPr>
              <w:fldChar w:fldCharType="separate"/>
            </w:r>
            <w:r w:rsidR="0080229B" w:rsidRPr="00B228EB">
              <w:rPr>
                <w:snapToGrid w:val="0"/>
                <w:sz w:val="18"/>
                <w:szCs w:val="18"/>
              </w:rPr>
              <w:fldChar w:fldCharType="end"/>
            </w:r>
            <w:r w:rsidRPr="00B228EB">
              <w:rPr>
                <w:snapToGrid w:val="0"/>
                <w:sz w:val="18"/>
                <w:szCs w:val="18"/>
              </w:rPr>
              <w:t xml:space="preserve">pakiet </w:t>
            </w:r>
            <w:r>
              <w:rPr>
                <w:snapToGrid w:val="0"/>
                <w:sz w:val="18"/>
                <w:szCs w:val="18"/>
              </w:rPr>
              <w:t xml:space="preserve">informacyjny </w:t>
            </w:r>
            <w:r w:rsidR="0080229B" w:rsidRPr="00B228EB">
              <w:rPr>
                <w:snapToGrid w:val="0"/>
                <w:sz w:val="18"/>
                <w:szCs w:val="18"/>
              </w:rPr>
              <w:fldChar w:fldCharType="begin">
                <w:ffData>
                  <w:name w:val="Wybór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8EB"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80229B">
              <w:rPr>
                <w:snapToGrid w:val="0"/>
                <w:sz w:val="18"/>
                <w:szCs w:val="18"/>
              </w:rPr>
            </w:r>
            <w:r w:rsidR="0080229B">
              <w:rPr>
                <w:snapToGrid w:val="0"/>
                <w:sz w:val="18"/>
                <w:szCs w:val="18"/>
              </w:rPr>
              <w:fldChar w:fldCharType="separate"/>
            </w:r>
            <w:r w:rsidR="0080229B" w:rsidRPr="00B228EB">
              <w:rPr>
                <w:snapToGrid w:val="0"/>
                <w:sz w:val="18"/>
                <w:szCs w:val="18"/>
              </w:rPr>
              <w:fldChar w:fldCharType="end"/>
            </w:r>
            <w:r w:rsidRPr="00B228EB">
              <w:rPr>
                <w:snapToGrid w:val="0"/>
                <w:sz w:val="18"/>
                <w:szCs w:val="18"/>
              </w:rPr>
              <w:t xml:space="preserve">pakiet </w:t>
            </w:r>
            <w:r>
              <w:rPr>
                <w:snapToGrid w:val="0"/>
                <w:sz w:val="18"/>
                <w:szCs w:val="18"/>
              </w:rPr>
              <w:t>bezpieczeństwa</w:t>
            </w:r>
          </w:p>
        </w:tc>
      </w:tr>
      <w:tr w:rsidR="00574614" w:rsidRPr="00441483" w:rsidTr="00A270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43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4614" w:rsidRPr="00733D56" w:rsidRDefault="00574614" w:rsidP="00A270FD">
            <w:pPr>
              <w:tabs>
                <w:tab w:val="left" w:pos="7869"/>
                <w:tab w:val="left" w:pos="9286"/>
              </w:tabs>
              <w:rPr>
                <w:b/>
                <w:snapToGrid w:val="0"/>
                <w:sz w:val="24"/>
                <w:szCs w:val="24"/>
              </w:rPr>
            </w:pPr>
            <w:r w:rsidRPr="00733D56">
              <w:rPr>
                <w:b/>
                <w:sz w:val="24"/>
                <w:szCs w:val="24"/>
              </w:rPr>
              <w:t>3)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4614" w:rsidRDefault="00574614" w:rsidP="00A270FD">
            <w:pPr>
              <w:tabs>
                <w:tab w:val="left" w:pos="7869"/>
                <w:tab w:val="left" w:pos="9286"/>
              </w:tabs>
              <w:rPr>
                <w:b/>
                <w:snapToGrid w:val="0"/>
                <w:sz w:val="18"/>
                <w:szCs w:val="18"/>
              </w:rPr>
            </w:pPr>
          </w:p>
        </w:tc>
        <w:tc>
          <w:tcPr>
            <w:tcW w:w="652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4614" w:rsidRPr="00B228EB" w:rsidRDefault="00574614" w:rsidP="00A270FD">
            <w:pPr>
              <w:tabs>
                <w:tab w:val="left" w:pos="7869"/>
                <w:tab w:val="left" w:pos="9286"/>
              </w:tabs>
              <w:rPr>
                <w:snapToGrid w:val="0"/>
                <w:sz w:val="18"/>
                <w:szCs w:val="18"/>
              </w:rPr>
            </w:pPr>
            <w:r w:rsidRPr="00B228EB">
              <w:rPr>
                <w:snapToGrid w:val="0"/>
                <w:sz w:val="18"/>
                <w:szCs w:val="18"/>
              </w:rPr>
              <w:t xml:space="preserve">  </w:t>
            </w:r>
            <w:r w:rsidR="0080229B" w:rsidRPr="00B228EB">
              <w:rPr>
                <w:snapToGrid w:val="0"/>
                <w:sz w:val="18"/>
                <w:szCs w:val="18"/>
              </w:rPr>
              <w:fldChar w:fldCharType="begin">
                <w:ffData>
                  <w:name w:val="Wybór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8EB"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80229B">
              <w:rPr>
                <w:snapToGrid w:val="0"/>
                <w:sz w:val="18"/>
                <w:szCs w:val="18"/>
              </w:rPr>
            </w:r>
            <w:r w:rsidR="0080229B">
              <w:rPr>
                <w:snapToGrid w:val="0"/>
                <w:sz w:val="18"/>
                <w:szCs w:val="18"/>
              </w:rPr>
              <w:fldChar w:fldCharType="separate"/>
            </w:r>
            <w:r w:rsidR="0080229B" w:rsidRPr="00B228EB">
              <w:rPr>
                <w:snapToGrid w:val="0"/>
                <w:sz w:val="18"/>
                <w:szCs w:val="18"/>
              </w:rPr>
              <w:fldChar w:fldCharType="end"/>
            </w:r>
            <w:r w:rsidRPr="00B228EB">
              <w:rPr>
                <w:snapToGrid w:val="0"/>
                <w:sz w:val="18"/>
                <w:szCs w:val="18"/>
              </w:rPr>
              <w:t xml:space="preserve">pakiet </w:t>
            </w:r>
            <w:r>
              <w:rPr>
                <w:snapToGrid w:val="0"/>
                <w:sz w:val="18"/>
                <w:szCs w:val="18"/>
              </w:rPr>
              <w:t xml:space="preserve">informacyjny </w:t>
            </w:r>
            <w:r w:rsidR="0080229B" w:rsidRPr="00B228EB">
              <w:rPr>
                <w:snapToGrid w:val="0"/>
                <w:sz w:val="18"/>
                <w:szCs w:val="18"/>
              </w:rPr>
              <w:fldChar w:fldCharType="begin">
                <w:ffData>
                  <w:name w:val="Wybór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8EB"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80229B">
              <w:rPr>
                <w:snapToGrid w:val="0"/>
                <w:sz w:val="18"/>
                <w:szCs w:val="18"/>
              </w:rPr>
            </w:r>
            <w:r w:rsidR="0080229B">
              <w:rPr>
                <w:snapToGrid w:val="0"/>
                <w:sz w:val="18"/>
                <w:szCs w:val="18"/>
              </w:rPr>
              <w:fldChar w:fldCharType="separate"/>
            </w:r>
            <w:r w:rsidR="0080229B" w:rsidRPr="00B228EB">
              <w:rPr>
                <w:snapToGrid w:val="0"/>
                <w:sz w:val="18"/>
                <w:szCs w:val="18"/>
              </w:rPr>
              <w:fldChar w:fldCharType="end"/>
            </w:r>
            <w:r w:rsidRPr="00B228EB">
              <w:rPr>
                <w:snapToGrid w:val="0"/>
                <w:sz w:val="18"/>
                <w:szCs w:val="18"/>
              </w:rPr>
              <w:t xml:space="preserve">pakiet </w:t>
            </w:r>
            <w:r>
              <w:rPr>
                <w:snapToGrid w:val="0"/>
                <w:sz w:val="18"/>
                <w:szCs w:val="18"/>
              </w:rPr>
              <w:t>bezpieczeństwa</w:t>
            </w:r>
          </w:p>
        </w:tc>
      </w:tr>
      <w:tr w:rsidR="00574614" w:rsidRPr="00FD540B" w:rsidTr="00A270FD">
        <w:trPr>
          <w:cantSplit/>
          <w:trHeight w:val="266"/>
        </w:trPr>
        <w:tc>
          <w:tcPr>
            <w:tcW w:w="6805" w:type="dxa"/>
            <w:gridSpan w:val="6"/>
            <w:tcBorders>
              <w:top w:val="single" w:sz="4" w:space="0" w:color="auto"/>
            </w:tcBorders>
            <w:vAlign w:val="center"/>
          </w:tcPr>
          <w:p w:rsidR="00574614" w:rsidRPr="00733D56" w:rsidRDefault="00574614" w:rsidP="00A270FD">
            <w:pPr>
              <w:rPr>
                <w:sz w:val="24"/>
                <w:szCs w:val="24"/>
              </w:rPr>
            </w:pPr>
            <w:r w:rsidRPr="00733D56">
              <w:rPr>
                <w:sz w:val="24"/>
                <w:szCs w:val="24"/>
              </w:rPr>
              <w:t xml:space="preserve">Wstrzymywanie </w:t>
            </w:r>
            <w:proofErr w:type="spellStart"/>
            <w:r w:rsidRPr="00733D56">
              <w:rPr>
                <w:sz w:val="24"/>
                <w:szCs w:val="24"/>
              </w:rPr>
              <w:t>SMS-ów</w:t>
            </w:r>
            <w:proofErr w:type="spellEnd"/>
            <w:r w:rsidRPr="00733D56">
              <w:rPr>
                <w:sz w:val="24"/>
                <w:szCs w:val="24"/>
              </w:rPr>
              <w:t xml:space="preserve"> pasywnych w godzinach określonych przez bank</w:t>
            </w:r>
          </w:p>
        </w:tc>
        <w:tc>
          <w:tcPr>
            <w:tcW w:w="4252" w:type="dxa"/>
            <w:gridSpan w:val="6"/>
            <w:tcBorders>
              <w:top w:val="single" w:sz="4" w:space="0" w:color="000000"/>
            </w:tcBorders>
            <w:vAlign w:val="center"/>
          </w:tcPr>
          <w:p w:rsidR="00574614" w:rsidRPr="00FD540B" w:rsidRDefault="00574614" w:rsidP="00A270F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33D56">
              <w:rPr>
                <w:sz w:val="24"/>
                <w:szCs w:val="24"/>
              </w:rPr>
              <w:t>TAK</w:t>
            </w:r>
            <w:r w:rsidRPr="00FD540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0229B" w:rsidRPr="00FD540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40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0229B">
              <w:rPr>
                <w:rFonts w:ascii="Arial" w:hAnsi="Arial" w:cs="Arial"/>
                <w:sz w:val="18"/>
                <w:szCs w:val="18"/>
              </w:rPr>
            </w:r>
            <w:r w:rsidR="0080229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0229B" w:rsidRPr="00FD540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FD540B">
              <w:rPr>
                <w:rFonts w:ascii="Arial" w:hAnsi="Arial" w:cs="Arial"/>
                <w:sz w:val="18"/>
                <w:szCs w:val="18"/>
              </w:rPr>
              <w:t xml:space="preserve">                                         </w:t>
            </w:r>
            <w:r w:rsidRPr="00733D56">
              <w:rPr>
                <w:sz w:val="24"/>
                <w:szCs w:val="24"/>
              </w:rPr>
              <w:t>NIE</w:t>
            </w:r>
            <w:r w:rsidRPr="00FD540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80229B" w:rsidRPr="00FD540B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Wybór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40B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80229B">
              <w:rPr>
                <w:rFonts w:ascii="Arial" w:hAnsi="Arial" w:cs="Arial"/>
                <w:b/>
                <w:sz w:val="18"/>
                <w:szCs w:val="18"/>
              </w:rPr>
            </w:r>
            <w:r w:rsidR="0080229B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80229B" w:rsidRPr="00FD540B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FD540B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</w:p>
        </w:tc>
      </w:tr>
    </w:tbl>
    <w:p w:rsidR="00574614" w:rsidRDefault="00574614" w:rsidP="00574614"/>
    <w:p w:rsidR="00B40B70" w:rsidRDefault="003C1E7A" w:rsidP="00B40B70">
      <w:pPr>
        <w:rPr>
          <w:rFonts w:ascii="Arial" w:hAnsi="Arial"/>
          <w:b/>
          <w:color w:val="000000"/>
          <w:sz w:val="22"/>
        </w:rPr>
      </w:pPr>
      <w:r>
        <w:rPr>
          <w:b/>
          <w:snapToGrid w:val="0"/>
          <w:sz w:val="24"/>
          <w:szCs w:val="24"/>
          <w:highlight w:val="lightGray"/>
        </w:rPr>
        <w:t xml:space="preserve">PAKIET INFORMACYJNY </w:t>
      </w:r>
      <w:r w:rsidRPr="00FE326C">
        <w:rPr>
          <w:b/>
          <w:snapToGrid w:val="0"/>
          <w:sz w:val="24"/>
          <w:szCs w:val="24"/>
          <w:highlight w:val="lightGray"/>
        </w:rPr>
        <w:t xml:space="preserve"> SMS</w:t>
      </w:r>
    </w:p>
    <w:tbl>
      <w:tblPr>
        <w:tblW w:w="10490" w:type="dxa"/>
        <w:tblInd w:w="-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175"/>
        <w:gridCol w:w="152"/>
        <w:gridCol w:w="949"/>
        <w:gridCol w:w="1275"/>
        <w:gridCol w:w="160"/>
        <w:gridCol w:w="606"/>
        <w:gridCol w:w="160"/>
        <w:gridCol w:w="492"/>
        <w:gridCol w:w="443"/>
        <w:gridCol w:w="463"/>
        <w:gridCol w:w="233"/>
        <w:gridCol w:w="160"/>
        <w:gridCol w:w="1395"/>
        <w:gridCol w:w="133"/>
        <w:gridCol w:w="151"/>
        <w:gridCol w:w="9"/>
        <w:gridCol w:w="160"/>
        <w:gridCol w:w="113"/>
        <w:gridCol w:w="2003"/>
        <w:gridCol w:w="157"/>
        <w:gridCol w:w="7"/>
        <w:gridCol w:w="953"/>
        <w:gridCol w:w="141"/>
      </w:tblGrid>
      <w:tr w:rsidR="00685FFB" w:rsidRPr="00685FFB" w:rsidTr="00574614">
        <w:trPr>
          <w:gridBefore w:val="1"/>
          <w:gridAfter w:val="2"/>
          <w:wBefore w:w="175" w:type="dxa"/>
          <w:wAfter w:w="1094" w:type="dxa"/>
          <w:trHeight w:hRule="exact" w:val="91"/>
        </w:trPr>
        <w:tc>
          <w:tcPr>
            <w:tcW w:w="314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5FFB" w:rsidRPr="00685FFB" w:rsidRDefault="00685FFB" w:rsidP="00BC5403">
            <w:pPr>
              <w:widowControl w:val="0"/>
              <w:spacing w:before="6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5FFB" w:rsidRPr="00685FFB" w:rsidRDefault="00685FFB" w:rsidP="00BC5403">
            <w:pPr>
              <w:widowControl w:val="0"/>
              <w:spacing w:before="6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</w:p>
        </w:tc>
        <w:tc>
          <w:tcPr>
            <w:tcW w:w="163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5FFB" w:rsidRPr="00685FFB" w:rsidRDefault="00685FFB" w:rsidP="00BC5403">
            <w:pPr>
              <w:widowControl w:val="0"/>
              <w:spacing w:before="6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5FFB" w:rsidRPr="00685FFB" w:rsidRDefault="00685FFB" w:rsidP="00BC5403">
            <w:pPr>
              <w:widowControl w:val="0"/>
              <w:spacing w:before="6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</w:p>
        </w:tc>
        <w:tc>
          <w:tcPr>
            <w:tcW w:w="15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5FFB" w:rsidRPr="00685FFB" w:rsidRDefault="00685FFB" w:rsidP="00BC5403">
            <w:pPr>
              <w:widowControl w:val="0"/>
              <w:spacing w:before="6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5FFB" w:rsidRPr="00685FFB" w:rsidRDefault="00685FFB" w:rsidP="00BC5403">
            <w:pPr>
              <w:widowControl w:val="0"/>
              <w:spacing w:before="6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85FFB" w:rsidRPr="00685FFB" w:rsidRDefault="00685FFB" w:rsidP="00BC5403">
            <w:pPr>
              <w:widowControl w:val="0"/>
              <w:spacing w:before="6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</w:p>
        </w:tc>
        <w:tc>
          <w:tcPr>
            <w:tcW w:w="21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5FFB" w:rsidRPr="00685FFB" w:rsidRDefault="00685FFB" w:rsidP="00BC5403">
            <w:pPr>
              <w:widowControl w:val="0"/>
              <w:spacing w:before="6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5FFB" w:rsidRPr="00685FFB" w:rsidRDefault="00685FFB" w:rsidP="00BC5403">
            <w:pPr>
              <w:widowControl w:val="0"/>
              <w:spacing w:before="6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</w:p>
        </w:tc>
      </w:tr>
      <w:tr w:rsidR="00685FFB" w:rsidRPr="00685FFB" w:rsidTr="0057461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2"/>
          <w:gridAfter w:val="3"/>
          <w:wBefore w:w="327" w:type="dxa"/>
          <w:wAfter w:w="1101" w:type="dxa"/>
          <w:jc w:val="center"/>
        </w:trPr>
        <w:tc>
          <w:tcPr>
            <w:tcW w:w="4548" w:type="dxa"/>
            <w:gridSpan w:val="8"/>
            <w:vMerge w:val="restart"/>
          </w:tcPr>
          <w:p w:rsidR="00685FFB" w:rsidRPr="00685FFB" w:rsidRDefault="00685FFB" w:rsidP="00BC5403">
            <w:pPr>
              <w:spacing w:line="276" w:lineRule="auto"/>
              <w:rPr>
                <w:sz w:val="24"/>
                <w:szCs w:val="24"/>
              </w:rPr>
            </w:pPr>
            <w:r w:rsidRPr="00685FFB">
              <w:rPr>
                <w:b/>
                <w:sz w:val="24"/>
                <w:szCs w:val="24"/>
              </w:rPr>
              <w:t xml:space="preserve">Pakiet SMS – </w:t>
            </w:r>
            <w:r w:rsidRPr="00685FFB">
              <w:rPr>
                <w:sz w:val="24"/>
                <w:szCs w:val="24"/>
              </w:rPr>
              <w:t>dla rachunku nr  1)</w:t>
            </w:r>
          </w:p>
          <w:p w:rsidR="00685FFB" w:rsidRPr="00685FFB" w:rsidRDefault="00685FFB" w:rsidP="00BC5403">
            <w:pPr>
              <w:spacing w:line="276" w:lineRule="auto"/>
              <w:rPr>
                <w:sz w:val="24"/>
                <w:szCs w:val="24"/>
              </w:rPr>
            </w:pPr>
          </w:p>
          <w:p w:rsidR="00685FFB" w:rsidRPr="00685FFB" w:rsidRDefault="00685FFB" w:rsidP="00BC5403">
            <w:pPr>
              <w:spacing w:line="276" w:lineRule="auto"/>
              <w:rPr>
                <w:sz w:val="24"/>
                <w:szCs w:val="24"/>
              </w:rPr>
            </w:pPr>
          </w:p>
          <w:p w:rsidR="00685FFB" w:rsidRPr="00685FFB" w:rsidRDefault="00685FFB" w:rsidP="00BC5403">
            <w:pPr>
              <w:spacing w:line="276" w:lineRule="auto"/>
              <w:rPr>
                <w:sz w:val="24"/>
                <w:szCs w:val="24"/>
              </w:rPr>
            </w:pPr>
          </w:p>
          <w:p w:rsidR="00685FFB" w:rsidRPr="00685FFB" w:rsidRDefault="00685FFB" w:rsidP="00BC5403">
            <w:pPr>
              <w:spacing w:line="276" w:lineRule="auto"/>
              <w:rPr>
                <w:sz w:val="24"/>
                <w:szCs w:val="24"/>
              </w:rPr>
            </w:pPr>
          </w:p>
          <w:p w:rsidR="00685FFB" w:rsidRPr="00685FFB" w:rsidRDefault="00685FFB" w:rsidP="00BC5403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4514" w:type="dxa"/>
            <w:gridSpan w:val="10"/>
            <w:vAlign w:val="center"/>
          </w:tcPr>
          <w:p w:rsidR="00685FFB" w:rsidRPr="00685FFB" w:rsidRDefault="0080229B" w:rsidP="00BC5403">
            <w:pPr>
              <w:spacing w:line="276" w:lineRule="auto"/>
              <w:rPr>
                <w:b/>
                <w:sz w:val="24"/>
                <w:szCs w:val="24"/>
              </w:rPr>
            </w:pPr>
            <w:r w:rsidRPr="00685FFB">
              <w:rPr>
                <w:snapToGrid w:val="0"/>
                <w:sz w:val="24"/>
                <w:szCs w:val="24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5FFB" w:rsidRPr="00685FFB">
              <w:rPr>
                <w:snapToGrid w:val="0"/>
                <w:sz w:val="24"/>
                <w:szCs w:val="24"/>
              </w:rPr>
              <w:instrText xml:space="preserve"> FORMCHECKBOX </w:instrText>
            </w:r>
            <w:r>
              <w:rPr>
                <w:snapToGrid w:val="0"/>
                <w:sz w:val="24"/>
                <w:szCs w:val="24"/>
              </w:rPr>
            </w:r>
            <w:r>
              <w:rPr>
                <w:snapToGrid w:val="0"/>
                <w:sz w:val="24"/>
                <w:szCs w:val="24"/>
              </w:rPr>
              <w:fldChar w:fldCharType="separate"/>
            </w:r>
            <w:r w:rsidRPr="00685FFB">
              <w:rPr>
                <w:snapToGrid w:val="0"/>
                <w:sz w:val="24"/>
                <w:szCs w:val="24"/>
              </w:rPr>
              <w:fldChar w:fldCharType="end"/>
            </w:r>
            <w:r w:rsidR="00685FFB" w:rsidRPr="00685FFB">
              <w:rPr>
                <w:snapToGrid w:val="0"/>
                <w:sz w:val="24"/>
                <w:szCs w:val="24"/>
              </w:rPr>
              <w:t xml:space="preserve"> </w:t>
            </w:r>
            <w:r w:rsidR="00685FFB" w:rsidRPr="00685FFB">
              <w:rPr>
                <w:b/>
                <w:snapToGrid w:val="0"/>
                <w:sz w:val="24"/>
                <w:szCs w:val="24"/>
              </w:rPr>
              <w:t>powiadomienie o zdarzeniach</w:t>
            </w:r>
            <w:r w:rsidR="00685FFB" w:rsidRPr="00685FFB">
              <w:rPr>
                <w:snapToGrid w:val="0"/>
                <w:sz w:val="24"/>
                <w:szCs w:val="24"/>
              </w:rPr>
              <w:t xml:space="preserve"> (nie zrealizowaniu zlecenia stałego w kwocie …., o zbliżającym się terminie spłaty kredytu, o zbliżającym się terminie spłaty limitu w ROR)</w:t>
            </w:r>
          </w:p>
        </w:tc>
      </w:tr>
      <w:tr w:rsidR="00685FFB" w:rsidRPr="00685FFB" w:rsidTr="0057461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2"/>
          <w:gridAfter w:val="3"/>
          <w:wBefore w:w="327" w:type="dxa"/>
          <w:wAfter w:w="1101" w:type="dxa"/>
          <w:jc w:val="center"/>
        </w:trPr>
        <w:tc>
          <w:tcPr>
            <w:tcW w:w="4548" w:type="dxa"/>
            <w:gridSpan w:val="8"/>
            <w:vMerge/>
          </w:tcPr>
          <w:p w:rsidR="00685FFB" w:rsidRPr="00685FFB" w:rsidRDefault="00685FFB" w:rsidP="00BC5403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4514" w:type="dxa"/>
            <w:gridSpan w:val="10"/>
            <w:vAlign w:val="center"/>
          </w:tcPr>
          <w:p w:rsidR="00685FFB" w:rsidRPr="00685FFB" w:rsidRDefault="0080229B" w:rsidP="00BC5403">
            <w:pPr>
              <w:spacing w:line="276" w:lineRule="auto"/>
              <w:rPr>
                <w:b/>
                <w:sz w:val="24"/>
                <w:szCs w:val="24"/>
              </w:rPr>
            </w:pPr>
            <w:r w:rsidRPr="00685FFB">
              <w:rPr>
                <w:snapToGrid w:val="0"/>
                <w:sz w:val="24"/>
                <w:szCs w:val="24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5FFB" w:rsidRPr="00685FFB">
              <w:rPr>
                <w:snapToGrid w:val="0"/>
                <w:sz w:val="24"/>
                <w:szCs w:val="24"/>
              </w:rPr>
              <w:instrText xml:space="preserve"> FORMCHECKBOX </w:instrText>
            </w:r>
            <w:r>
              <w:rPr>
                <w:snapToGrid w:val="0"/>
                <w:sz w:val="24"/>
                <w:szCs w:val="24"/>
              </w:rPr>
            </w:r>
            <w:r>
              <w:rPr>
                <w:snapToGrid w:val="0"/>
                <w:sz w:val="24"/>
                <w:szCs w:val="24"/>
              </w:rPr>
              <w:fldChar w:fldCharType="separate"/>
            </w:r>
            <w:r w:rsidRPr="00685FFB">
              <w:rPr>
                <w:snapToGrid w:val="0"/>
                <w:sz w:val="24"/>
                <w:szCs w:val="24"/>
              </w:rPr>
              <w:fldChar w:fldCharType="end"/>
            </w:r>
            <w:r w:rsidR="00685FFB" w:rsidRPr="00685FFB">
              <w:rPr>
                <w:b/>
                <w:snapToGrid w:val="0"/>
                <w:sz w:val="24"/>
                <w:szCs w:val="24"/>
              </w:rPr>
              <w:t xml:space="preserve">wysłanie SMS po każdej operacji bilansowej </w:t>
            </w:r>
            <w:r w:rsidRPr="00685FFB">
              <w:rPr>
                <w:snapToGrid w:val="0"/>
                <w:sz w:val="24"/>
                <w:szCs w:val="24"/>
              </w:rPr>
              <w:fldChar w:fldCharType="begin">
                <w:ffData>
                  <w:name w:val="Wybór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5FFB" w:rsidRPr="00685FFB">
              <w:rPr>
                <w:snapToGrid w:val="0"/>
                <w:sz w:val="24"/>
                <w:szCs w:val="24"/>
              </w:rPr>
              <w:instrText xml:space="preserve"> FORMCHECKBOX </w:instrText>
            </w:r>
            <w:r>
              <w:rPr>
                <w:snapToGrid w:val="0"/>
                <w:sz w:val="24"/>
                <w:szCs w:val="24"/>
              </w:rPr>
            </w:r>
            <w:r>
              <w:rPr>
                <w:snapToGrid w:val="0"/>
                <w:sz w:val="24"/>
                <w:szCs w:val="24"/>
              </w:rPr>
              <w:fldChar w:fldCharType="separate"/>
            </w:r>
            <w:r w:rsidRPr="00685FFB">
              <w:rPr>
                <w:snapToGrid w:val="0"/>
                <w:sz w:val="24"/>
                <w:szCs w:val="24"/>
              </w:rPr>
              <w:fldChar w:fldCharType="end"/>
            </w:r>
            <w:r w:rsidR="00685FFB" w:rsidRPr="00685FFB">
              <w:rPr>
                <w:snapToGrid w:val="0"/>
                <w:sz w:val="24"/>
                <w:szCs w:val="24"/>
              </w:rPr>
              <w:t xml:space="preserve"> WN </w:t>
            </w:r>
            <w:r w:rsidRPr="00685FFB">
              <w:rPr>
                <w:snapToGrid w:val="0"/>
                <w:sz w:val="24"/>
                <w:szCs w:val="24"/>
              </w:rPr>
              <w:fldChar w:fldCharType="begin">
                <w:ffData>
                  <w:name w:val="Wybór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5FFB" w:rsidRPr="00685FFB">
              <w:rPr>
                <w:snapToGrid w:val="0"/>
                <w:sz w:val="24"/>
                <w:szCs w:val="24"/>
              </w:rPr>
              <w:instrText xml:space="preserve"> FORMCHECKBOX </w:instrText>
            </w:r>
            <w:r>
              <w:rPr>
                <w:snapToGrid w:val="0"/>
                <w:sz w:val="24"/>
                <w:szCs w:val="24"/>
              </w:rPr>
            </w:r>
            <w:r>
              <w:rPr>
                <w:snapToGrid w:val="0"/>
                <w:sz w:val="24"/>
                <w:szCs w:val="24"/>
              </w:rPr>
              <w:fldChar w:fldCharType="separate"/>
            </w:r>
            <w:r w:rsidRPr="00685FFB">
              <w:rPr>
                <w:snapToGrid w:val="0"/>
                <w:sz w:val="24"/>
                <w:szCs w:val="24"/>
              </w:rPr>
              <w:fldChar w:fldCharType="end"/>
            </w:r>
            <w:r w:rsidR="00685FFB" w:rsidRPr="00685FFB">
              <w:rPr>
                <w:snapToGrid w:val="0"/>
                <w:sz w:val="24"/>
                <w:szCs w:val="24"/>
              </w:rPr>
              <w:t xml:space="preserve"> MA</w:t>
            </w:r>
          </w:p>
        </w:tc>
      </w:tr>
      <w:tr w:rsidR="00685FFB" w:rsidRPr="00685FFB" w:rsidTr="0057461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2"/>
          <w:gridAfter w:val="3"/>
          <w:wBefore w:w="327" w:type="dxa"/>
          <w:wAfter w:w="1101" w:type="dxa"/>
          <w:trHeight w:val="1107"/>
          <w:jc w:val="center"/>
        </w:trPr>
        <w:tc>
          <w:tcPr>
            <w:tcW w:w="4548" w:type="dxa"/>
            <w:gridSpan w:val="8"/>
            <w:vMerge/>
          </w:tcPr>
          <w:p w:rsidR="00685FFB" w:rsidRPr="00685FFB" w:rsidRDefault="00685FFB" w:rsidP="00BC5403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4514" w:type="dxa"/>
            <w:gridSpan w:val="10"/>
            <w:vAlign w:val="center"/>
          </w:tcPr>
          <w:p w:rsidR="00685FFB" w:rsidRPr="00685FFB" w:rsidRDefault="0080229B" w:rsidP="00BC5403">
            <w:pPr>
              <w:spacing w:line="276" w:lineRule="auto"/>
              <w:rPr>
                <w:snapToGrid w:val="0"/>
                <w:sz w:val="24"/>
                <w:szCs w:val="24"/>
              </w:rPr>
            </w:pPr>
            <w:r w:rsidRPr="00685FFB">
              <w:rPr>
                <w:snapToGrid w:val="0"/>
                <w:sz w:val="24"/>
                <w:szCs w:val="24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5FFB" w:rsidRPr="00685FFB">
              <w:rPr>
                <w:snapToGrid w:val="0"/>
                <w:sz w:val="24"/>
                <w:szCs w:val="24"/>
              </w:rPr>
              <w:instrText xml:space="preserve"> FORMCHECKBOX </w:instrText>
            </w:r>
            <w:r>
              <w:rPr>
                <w:snapToGrid w:val="0"/>
                <w:sz w:val="24"/>
                <w:szCs w:val="24"/>
              </w:rPr>
            </w:r>
            <w:r>
              <w:rPr>
                <w:snapToGrid w:val="0"/>
                <w:sz w:val="24"/>
                <w:szCs w:val="24"/>
              </w:rPr>
              <w:fldChar w:fldCharType="separate"/>
            </w:r>
            <w:r w:rsidRPr="00685FFB">
              <w:rPr>
                <w:snapToGrid w:val="0"/>
                <w:sz w:val="24"/>
                <w:szCs w:val="24"/>
              </w:rPr>
              <w:fldChar w:fldCharType="end"/>
            </w:r>
            <w:r w:rsidR="00685FFB" w:rsidRPr="00685FFB">
              <w:rPr>
                <w:snapToGrid w:val="0"/>
                <w:sz w:val="24"/>
                <w:szCs w:val="24"/>
              </w:rPr>
              <w:t xml:space="preserve"> </w:t>
            </w:r>
            <w:r w:rsidR="00685FFB" w:rsidRPr="00685FFB">
              <w:rPr>
                <w:b/>
                <w:snapToGrid w:val="0"/>
                <w:sz w:val="24"/>
                <w:szCs w:val="24"/>
              </w:rPr>
              <w:t>Wysyłanie SMS okresowo o godz</w:t>
            </w:r>
            <w:r w:rsidR="00685FFB" w:rsidRPr="00685FFB">
              <w:rPr>
                <w:snapToGrid w:val="0"/>
                <w:sz w:val="24"/>
                <w:szCs w:val="24"/>
              </w:rPr>
              <w:t xml:space="preserve">. </w:t>
            </w:r>
            <w:r w:rsidRPr="00685FFB">
              <w:rPr>
                <w:snapToGrid w:val="0"/>
                <w:sz w:val="24"/>
                <w:szCs w:val="24"/>
              </w:rPr>
              <w:fldChar w:fldCharType="begin">
                <w:ffData>
                  <w:name w:val="Wybór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5FFB" w:rsidRPr="00685FFB">
              <w:rPr>
                <w:snapToGrid w:val="0"/>
                <w:sz w:val="24"/>
                <w:szCs w:val="24"/>
              </w:rPr>
              <w:instrText xml:space="preserve"> FORMCHECKBOX </w:instrText>
            </w:r>
            <w:r>
              <w:rPr>
                <w:snapToGrid w:val="0"/>
                <w:sz w:val="24"/>
                <w:szCs w:val="24"/>
              </w:rPr>
            </w:r>
            <w:r>
              <w:rPr>
                <w:snapToGrid w:val="0"/>
                <w:sz w:val="24"/>
                <w:szCs w:val="24"/>
              </w:rPr>
              <w:fldChar w:fldCharType="separate"/>
            </w:r>
            <w:r w:rsidRPr="00685FFB">
              <w:rPr>
                <w:snapToGrid w:val="0"/>
                <w:sz w:val="24"/>
                <w:szCs w:val="24"/>
              </w:rPr>
              <w:fldChar w:fldCharType="end"/>
            </w:r>
            <w:r w:rsidR="00685FFB" w:rsidRPr="00685FFB">
              <w:rPr>
                <w:snapToGrid w:val="0"/>
                <w:sz w:val="24"/>
                <w:szCs w:val="24"/>
              </w:rPr>
              <w:t xml:space="preserve">10:00 </w:t>
            </w:r>
            <w:r w:rsidRPr="00685FFB">
              <w:rPr>
                <w:snapToGrid w:val="0"/>
                <w:sz w:val="24"/>
                <w:szCs w:val="24"/>
              </w:rPr>
              <w:fldChar w:fldCharType="begin">
                <w:ffData>
                  <w:name w:val="Wybór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5FFB" w:rsidRPr="00685FFB">
              <w:rPr>
                <w:snapToGrid w:val="0"/>
                <w:sz w:val="24"/>
                <w:szCs w:val="24"/>
              </w:rPr>
              <w:instrText xml:space="preserve"> FORMCHECKBOX </w:instrText>
            </w:r>
            <w:r>
              <w:rPr>
                <w:snapToGrid w:val="0"/>
                <w:sz w:val="24"/>
                <w:szCs w:val="24"/>
              </w:rPr>
            </w:r>
            <w:r>
              <w:rPr>
                <w:snapToGrid w:val="0"/>
                <w:sz w:val="24"/>
                <w:szCs w:val="24"/>
              </w:rPr>
              <w:fldChar w:fldCharType="separate"/>
            </w:r>
            <w:r w:rsidRPr="00685FFB">
              <w:rPr>
                <w:snapToGrid w:val="0"/>
                <w:sz w:val="24"/>
                <w:szCs w:val="24"/>
              </w:rPr>
              <w:fldChar w:fldCharType="end"/>
            </w:r>
            <w:r w:rsidR="00685FFB" w:rsidRPr="00685FFB">
              <w:rPr>
                <w:snapToGrid w:val="0"/>
                <w:sz w:val="24"/>
                <w:szCs w:val="24"/>
              </w:rPr>
              <w:t xml:space="preserve">15:00 </w:t>
            </w:r>
            <w:r w:rsidRPr="00685FFB">
              <w:rPr>
                <w:snapToGrid w:val="0"/>
                <w:sz w:val="24"/>
                <w:szCs w:val="24"/>
              </w:rPr>
              <w:fldChar w:fldCharType="begin">
                <w:ffData>
                  <w:name w:val="Wybór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5FFB" w:rsidRPr="00685FFB">
              <w:rPr>
                <w:snapToGrid w:val="0"/>
                <w:sz w:val="24"/>
                <w:szCs w:val="24"/>
              </w:rPr>
              <w:instrText xml:space="preserve"> FORMCHECKBOX </w:instrText>
            </w:r>
            <w:r>
              <w:rPr>
                <w:snapToGrid w:val="0"/>
                <w:sz w:val="24"/>
                <w:szCs w:val="24"/>
              </w:rPr>
            </w:r>
            <w:r>
              <w:rPr>
                <w:snapToGrid w:val="0"/>
                <w:sz w:val="24"/>
                <w:szCs w:val="24"/>
              </w:rPr>
              <w:fldChar w:fldCharType="separate"/>
            </w:r>
            <w:r w:rsidRPr="00685FFB">
              <w:rPr>
                <w:snapToGrid w:val="0"/>
                <w:sz w:val="24"/>
                <w:szCs w:val="24"/>
              </w:rPr>
              <w:fldChar w:fldCharType="end"/>
            </w:r>
            <w:r w:rsidR="00685FFB" w:rsidRPr="00685FFB">
              <w:rPr>
                <w:snapToGrid w:val="0"/>
                <w:sz w:val="24"/>
                <w:szCs w:val="24"/>
              </w:rPr>
              <w:t>19:00</w:t>
            </w:r>
          </w:p>
          <w:p w:rsidR="00685FFB" w:rsidRPr="00685FFB" w:rsidRDefault="0080229B" w:rsidP="00BC5403">
            <w:pPr>
              <w:spacing w:line="276" w:lineRule="auto"/>
              <w:rPr>
                <w:b/>
                <w:snapToGrid w:val="0"/>
                <w:sz w:val="24"/>
                <w:szCs w:val="24"/>
              </w:rPr>
            </w:pPr>
            <w:r w:rsidRPr="00685FFB">
              <w:rPr>
                <w:snapToGrid w:val="0"/>
                <w:sz w:val="24"/>
                <w:szCs w:val="24"/>
              </w:rPr>
              <w:fldChar w:fldCharType="begin">
                <w:ffData>
                  <w:name w:val="Wybór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5FFB" w:rsidRPr="00685FFB">
              <w:rPr>
                <w:snapToGrid w:val="0"/>
                <w:sz w:val="24"/>
                <w:szCs w:val="24"/>
              </w:rPr>
              <w:instrText xml:space="preserve"> FORMCHECKBOX </w:instrText>
            </w:r>
            <w:r>
              <w:rPr>
                <w:snapToGrid w:val="0"/>
                <w:sz w:val="24"/>
                <w:szCs w:val="24"/>
              </w:rPr>
            </w:r>
            <w:r>
              <w:rPr>
                <w:snapToGrid w:val="0"/>
                <w:sz w:val="24"/>
                <w:szCs w:val="24"/>
              </w:rPr>
              <w:fldChar w:fldCharType="separate"/>
            </w:r>
            <w:r w:rsidRPr="00685FFB">
              <w:rPr>
                <w:snapToGrid w:val="0"/>
                <w:sz w:val="24"/>
                <w:szCs w:val="24"/>
              </w:rPr>
              <w:fldChar w:fldCharType="end"/>
            </w:r>
            <w:r w:rsidR="00685FFB" w:rsidRPr="00685FFB">
              <w:rPr>
                <w:b/>
                <w:snapToGrid w:val="0"/>
                <w:sz w:val="24"/>
                <w:szCs w:val="24"/>
              </w:rPr>
              <w:t>kalendarzowo, saldo uległo zmianie</w:t>
            </w:r>
          </w:p>
          <w:p w:rsidR="00685FFB" w:rsidRPr="00685FFB" w:rsidRDefault="0080229B" w:rsidP="00BC5403">
            <w:pPr>
              <w:spacing w:line="276" w:lineRule="auto"/>
              <w:rPr>
                <w:b/>
                <w:sz w:val="24"/>
                <w:szCs w:val="24"/>
              </w:rPr>
            </w:pPr>
            <w:r w:rsidRPr="00685FFB">
              <w:rPr>
                <w:snapToGrid w:val="0"/>
                <w:sz w:val="24"/>
                <w:szCs w:val="24"/>
              </w:rPr>
              <w:fldChar w:fldCharType="begin">
                <w:ffData>
                  <w:name w:val="Wybór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5FFB" w:rsidRPr="00685FFB">
              <w:rPr>
                <w:snapToGrid w:val="0"/>
                <w:sz w:val="24"/>
                <w:szCs w:val="24"/>
              </w:rPr>
              <w:instrText xml:space="preserve"> FORMCHECKBOX </w:instrText>
            </w:r>
            <w:r>
              <w:rPr>
                <w:snapToGrid w:val="0"/>
                <w:sz w:val="24"/>
                <w:szCs w:val="24"/>
              </w:rPr>
            </w:r>
            <w:r>
              <w:rPr>
                <w:snapToGrid w:val="0"/>
                <w:sz w:val="24"/>
                <w:szCs w:val="24"/>
              </w:rPr>
              <w:fldChar w:fldCharType="separate"/>
            </w:r>
            <w:r w:rsidRPr="00685FFB">
              <w:rPr>
                <w:snapToGrid w:val="0"/>
                <w:sz w:val="24"/>
                <w:szCs w:val="24"/>
              </w:rPr>
              <w:fldChar w:fldCharType="end"/>
            </w:r>
            <w:r w:rsidR="00685FFB" w:rsidRPr="00685FFB">
              <w:rPr>
                <w:b/>
                <w:snapToGrid w:val="0"/>
                <w:sz w:val="24"/>
                <w:szCs w:val="24"/>
              </w:rPr>
              <w:t>roboczy, saldo uległo zmianie</w:t>
            </w:r>
          </w:p>
        </w:tc>
      </w:tr>
      <w:tr w:rsidR="00B40B70" w:rsidRPr="00732EB7" w:rsidTr="00574614">
        <w:trPr>
          <w:gridAfter w:val="14"/>
          <w:wAfter w:w="6078" w:type="dxa"/>
          <w:trHeight w:hRule="exact" w:val="57"/>
        </w:trPr>
        <w:tc>
          <w:tcPr>
            <w:tcW w:w="25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40B70" w:rsidRPr="00732EB7" w:rsidRDefault="00B40B70" w:rsidP="007E608C">
            <w:pPr>
              <w:widowControl w:val="0"/>
              <w:spacing w:before="60"/>
              <w:ind w:left="2587" w:hanging="2587"/>
              <w:jc w:val="center"/>
              <w:rPr>
                <w:rFonts w:ascii="Arial" w:hAnsi="Arial" w:cs="Arial"/>
                <w:spacing w:val="-80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B40B70" w:rsidRPr="00732EB7" w:rsidRDefault="00B40B70" w:rsidP="007E608C">
            <w:pPr>
              <w:widowControl w:val="0"/>
              <w:spacing w:before="60"/>
              <w:ind w:left="2587" w:hanging="2587"/>
              <w:jc w:val="center"/>
              <w:rPr>
                <w:rFonts w:ascii="Arial" w:hAnsi="Arial" w:cs="Arial"/>
                <w:spacing w:val="-80"/>
                <w:sz w:val="18"/>
                <w:szCs w:val="18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40B70" w:rsidRPr="00732EB7" w:rsidRDefault="00B40B70" w:rsidP="007E608C">
            <w:pPr>
              <w:widowControl w:val="0"/>
              <w:spacing w:before="60"/>
              <w:ind w:left="2587" w:hanging="2587"/>
              <w:jc w:val="center"/>
              <w:rPr>
                <w:rFonts w:ascii="Arial" w:hAnsi="Arial" w:cs="Arial"/>
                <w:spacing w:val="-80"/>
                <w:sz w:val="18"/>
                <w:szCs w:val="18"/>
              </w:rPr>
            </w:pPr>
          </w:p>
        </w:tc>
      </w:tr>
      <w:tr w:rsidR="00B40B70" w:rsidRPr="00732EB7" w:rsidTr="00574614">
        <w:trPr>
          <w:gridAfter w:val="1"/>
          <w:wAfter w:w="141" w:type="dxa"/>
          <w:trHeight w:val="209"/>
        </w:trPr>
        <w:tc>
          <w:tcPr>
            <w:tcW w:w="25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40B70" w:rsidRPr="00732EB7" w:rsidRDefault="00B40B70" w:rsidP="00FE326C">
            <w:pPr>
              <w:widowControl w:val="0"/>
              <w:spacing w:before="60"/>
              <w:rPr>
                <w:rFonts w:ascii="Arial" w:hAnsi="Arial" w:cs="Arial"/>
                <w:spacing w:val="-80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B40B70" w:rsidRPr="00732EB7" w:rsidRDefault="00B40B70" w:rsidP="007E608C">
            <w:pPr>
              <w:widowControl w:val="0"/>
              <w:spacing w:before="60"/>
              <w:ind w:left="2587" w:hanging="2587"/>
              <w:jc w:val="center"/>
              <w:rPr>
                <w:rFonts w:ascii="Arial" w:hAnsi="Arial" w:cs="Arial"/>
                <w:spacing w:val="-80"/>
                <w:sz w:val="18"/>
                <w:szCs w:val="18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40B70" w:rsidRPr="00732EB7" w:rsidRDefault="00B40B70" w:rsidP="007E608C">
            <w:pPr>
              <w:widowControl w:val="0"/>
              <w:spacing w:before="60"/>
              <w:ind w:left="2587" w:hanging="2587"/>
              <w:jc w:val="center"/>
              <w:rPr>
                <w:rFonts w:ascii="Arial" w:hAnsi="Arial" w:cs="Arial"/>
                <w:spacing w:val="-80"/>
                <w:sz w:val="18"/>
                <w:szCs w:val="18"/>
              </w:rPr>
            </w:pPr>
          </w:p>
        </w:tc>
        <w:tc>
          <w:tcPr>
            <w:tcW w:w="22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40B70" w:rsidRPr="00732EB7" w:rsidRDefault="00B40B70" w:rsidP="007E608C">
            <w:pPr>
              <w:widowControl w:val="0"/>
              <w:spacing w:before="60"/>
              <w:ind w:left="2587" w:hanging="2587"/>
              <w:jc w:val="center"/>
              <w:rPr>
                <w:rFonts w:ascii="Arial" w:hAnsi="Arial" w:cs="Arial"/>
                <w:spacing w:val="-80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0B70" w:rsidRPr="00732EB7" w:rsidRDefault="00B40B70" w:rsidP="007E608C">
            <w:pPr>
              <w:widowControl w:val="0"/>
              <w:spacing w:before="60"/>
              <w:ind w:left="2587" w:hanging="2587"/>
              <w:jc w:val="center"/>
              <w:rPr>
                <w:rFonts w:ascii="Arial" w:hAnsi="Arial" w:cs="Arial"/>
                <w:spacing w:val="-80"/>
                <w:sz w:val="18"/>
                <w:szCs w:val="18"/>
              </w:rPr>
            </w:pPr>
          </w:p>
        </w:tc>
        <w:tc>
          <w:tcPr>
            <w:tcW w:w="340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40B70" w:rsidRPr="00733D56" w:rsidRDefault="00B40B70" w:rsidP="007E608C">
            <w:pPr>
              <w:widowControl w:val="0"/>
              <w:spacing w:before="60"/>
              <w:ind w:left="2587" w:hanging="2817"/>
              <w:jc w:val="center"/>
              <w:rPr>
                <w:sz w:val="24"/>
                <w:szCs w:val="24"/>
              </w:rPr>
            </w:pPr>
          </w:p>
        </w:tc>
      </w:tr>
      <w:tr w:rsidR="00E45BF3" w:rsidRPr="00732EB7" w:rsidTr="00574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80"/>
        </w:trPr>
        <w:tc>
          <w:tcPr>
            <w:tcW w:w="1276" w:type="dxa"/>
            <w:gridSpan w:val="3"/>
            <w:shd w:val="clear" w:color="auto" w:fill="FFFFFF"/>
            <w:vAlign w:val="center"/>
          </w:tcPr>
          <w:p w:rsidR="00E45BF3" w:rsidRPr="00733D56" w:rsidRDefault="00E45BF3" w:rsidP="007E608C">
            <w:pPr>
              <w:pStyle w:val="Nagwek2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E45BF3" w:rsidRPr="00733D56" w:rsidRDefault="00E45BF3" w:rsidP="007E608C">
            <w:pPr>
              <w:pStyle w:val="Nagwek2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gridSpan w:val="4"/>
            <w:vAlign w:val="center"/>
          </w:tcPr>
          <w:p w:rsidR="00E45BF3" w:rsidRPr="00733D56" w:rsidRDefault="00E45BF3" w:rsidP="007E608C">
            <w:pPr>
              <w:pStyle w:val="Nagwek2"/>
              <w:rPr>
                <w:b/>
                <w:sz w:val="18"/>
                <w:szCs w:val="18"/>
              </w:rPr>
            </w:pPr>
          </w:p>
        </w:tc>
        <w:tc>
          <w:tcPr>
            <w:tcW w:w="3260" w:type="dxa"/>
            <w:gridSpan w:val="10"/>
            <w:vAlign w:val="center"/>
          </w:tcPr>
          <w:p w:rsidR="00E45BF3" w:rsidRPr="00733D56" w:rsidRDefault="00E45BF3" w:rsidP="007E608C">
            <w:pPr>
              <w:widowControl w:val="0"/>
              <w:ind w:left="922"/>
              <w:rPr>
                <w:snapToGrid w:val="0"/>
                <w:sz w:val="18"/>
                <w:szCs w:val="18"/>
              </w:rPr>
            </w:pPr>
          </w:p>
        </w:tc>
        <w:tc>
          <w:tcPr>
            <w:tcW w:w="3261" w:type="dxa"/>
            <w:gridSpan w:val="5"/>
            <w:vAlign w:val="center"/>
          </w:tcPr>
          <w:p w:rsidR="00E45BF3" w:rsidRPr="00733D56" w:rsidRDefault="00E45BF3" w:rsidP="007E608C">
            <w:pPr>
              <w:widowControl w:val="0"/>
              <w:ind w:left="72"/>
              <w:rPr>
                <w:snapToGrid w:val="0"/>
                <w:sz w:val="18"/>
                <w:szCs w:val="18"/>
              </w:rPr>
            </w:pPr>
          </w:p>
        </w:tc>
      </w:tr>
    </w:tbl>
    <w:p w:rsidR="00FB1C1C" w:rsidRPr="00574614" w:rsidRDefault="0080229B" w:rsidP="00995B76">
      <w:pPr>
        <w:widowControl w:val="0"/>
        <w:tabs>
          <w:tab w:val="left" w:pos="-284"/>
        </w:tabs>
        <w:spacing w:before="60"/>
        <w:ind w:right="780"/>
        <w:rPr>
          <w:b/>
          <w:snapToGrid w:val="0"/>
          <w:sz w:val="24"/>
          <w:szCs w:val="24"/>
        </w:rPr>
      </w:pPr>
      <w:r w:rsidRPr="00574614">
        <w:rPr>
          <w:b/>
          <w:snapToGrid w:val="0"/>
          <w:sz w:val="24"/>
          <w:szCs w:val="24"/>
        </w:rPr>
        <w:fldChar w:fldCharType="begin">
          <w:ffData>
            <w:name w:val="Wybór47"/>
            <w:enabled/>
            <w:calcOnExit w:val="0"/>
            <w:checkBox>
              <w:sizeAuto/>
              <w:default w:val="0"/>
            </w:checkBox>
          </w:ffData>
        </w:fldChar>
      </w:r>
      <w:r w:rsidR="00FB1C1C" w:rsidRPr="00574614">
        <w:rPr>
          <w:b/>
          <w:snapToGrid w:val="0"/>
          <w:sz w:val="24"/>
          <w:szCs w:val="24"/>
        </w:rPr>
        <w:instrText xml:space="preserve"> FORMCHECKBOX </w:instrText>
      </w:r>
      <w:r>
        <w:rPr>
          <w:b/>
          <w:snapToGrid w:val="0"/>
          <w:sz w:val="24"/>
          <w:szCs w:val="24"/>
        </w:rPr>
      </w:r>
      <w:r>
        <w:rPr>
          <w:b/>
          <w:snapToGrid w:val="0"/>
          <w:sz w:val="24"/>
          <w:szCs w:val="24"/>
        </w:rPr>
        <w:fldChar w:fldCharType="separate"/>
      </w:r>
      <w:r w:rsidRPr="00574614">
        <w:rPr>
          <w:b/>
          <w:snapToGrid w:val="0"/>
          <w:sz w:val="24"/>
          <w:szCs w:val="24"/>
        </w:rPr>
        <w:fldChar w:fldCharType="end"/>
      </w:r>
      <w:r w:rsidR="00FB1C1C" w:rsidRPr="00574614">
        <w:rPr>
          <w:b/>
          <w:snapToGrid w:val="0"/>
          <w:sz w:val="24"/>
          <w:szCs w:val="24"/>
        </w:rPr>
        <w:t xml:space="preserve"> WYDANIE NOWYCH/ZMIANA ŚRODKÓW IDENTYFIKACJI ELEKTRONICZNEJ</w:t>
      </w:r>
    </w:p>
    <w:p w:rsidR="00FB1C1C" w:rsidRPr="00574614" w:rsidRDefault="0080229B" w:rsidP="00FB1C1C">
      <w:pPr>
        <w:rPr>
          <w:b/>
          <w:snapToGrid w:val="0"/>
          <w:sz w:val="24"/>
          <w:szCs w:val="24"/>
        </w:rPr>
      </w:pPr>
      <w:r w:rsidRPr="00574614">
        <w:rPr>
          <w:b/>
          <w:snapToGrid w:val="0"/>
          <w:sz w:val="24"/>
          <w:szCs w:val="24"/>
        </w:rPr>
        <w:fldChar w:fldCharType="begin">
          <w:ffData>
            <w:name w:val="Wybór47"/>
            <w:enabled/>
            <w:calcOnExit w:val="0"/>
            <w:checkBox>
              <w:sizeAuto/>
              <w:default w:val="0"/>
            </w:checkBox>
          </w:ffData>
        </w:fldChar>
      </w:r>
      <w:r w:rsidR="00FB1C1C" w:rsidRPr="00574614">
        <w:rPr>
          <w:b/>
          <w:snapToGrid w:val="0"/>
          <w:sz w:val="24"/>
          <w:szCs w:val="24"/>
        </w:rPr>
        <w:instrText xml:space="preserve"> FORMCHECKBOX </w:instrText>
      </w:r>
      <w:r>
        <w:rPr>
          <w:b/>
          <w:snapToGrid w:val="0"/>
          <w:sz w:val="24"/>
          <w:szCs w:val="24"/>
        </w:rPr>
      </w:r>
      <w:r>
        <w:rPr>
          <w:b/>
          <w:snapToGrid w:val="0"/>
          <w:sz w:val="24"/>
          <w:szCs w:val="24"/>
        </w:rPr>
        <w:fldChar w:fldCharType="separate"/>
      </w:r>
      <w:r w:rsidRPr="00574614">
        <w:rPr>
          <w:b/>
          <w:snapToGrid w:val="0"/>
          <w:sz w:val="24"/>
          <w:szCs w:val="24"/>
        </w:rPr>
        <w:fldChar w:fldCharType="end"/>
      </w:r>
      <w:r w:rsidR="00FB1C1C" w:rsidRPr="00574614">
        <w:rPr>
          <w:b/>
          <w:snapToGrid w:val="0"/>
          <w:sz w:val="24"/>
          <w:szCs w:val="24"/>
        </w:rPr>
        <w:t xml:space="preserve"> REZYGNACJA ZE WZNOWIENIA ŚRODKÓW IDENTYFIKACJI ELEKTRONICZNEJ*)</w:t>
      </w:r>
    </w:p>
    <w:p w:rsidR="00E82D57" w:rsidRPr="00E82D57" w:rsidRDefault="00E82D57" w:rsidP="00E82D57">
      <w:pPr>
        <w:rPr>
          <w:highlight w:val="yellow"/>
        </w:rPr>
      </w:pPr>
    </w:p>
    <w:tbl>
      <w:tblPr>
        <w:tblW w:w="5262" w:type="dxa"/>
        <w:tblInd w:w="-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2551"/>
        <w:gridCol w:w="2551"/>
        <w:gridCol w:w="160"/>
      </w:tblGrid>
      <w:tr w:rsidR="00E82D57" w:rsidRPr="00E82D57" w:rsidTr="00E82D57">
        <w:trPr>
          <w:gridAfter w:val="1"/>
          <w:wAfter w:w="160" w:type="dxa"/>
          <w:trHeight w:val="209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E82D57" w:rsidRPr="00E82D57" w:rsidRDefault="00E82D57" w:rsidP="00A270FD">
            <w:pPr>
              <w:widowControl w:val="0"/>
              <w:spacing w:before="60"/>
              <w:rPr>
                <w:rFonts w:ascii="Arial" w:hAnsi="Arial" w:cs="Arial"/>
                <w:b/>
                <w:snapToGrid w:val="0"/>
                <w:sz w:val="2"/>
                <w:szCs w:val="2"/>
                <w:highlight w:val="yellow"/>
              </w:rPr>
            </w:pPr>
          </w:p>
          <w:p w:rsidR="00E82D57" w:rsidRPr="00E82D57" w:rsidRDefault="00E82D57" w:rsidP="00A270FD">
            <w:pPr>
              <w:widowControl w:val="0"/>
              <w:spacing w:before="60"/>
              <w:rPr>
                <w:rFonts w:ascii="Arial" w:hAnsi="Arial" w:cs="Arial"/>
                <w:b/>
                <w:snapToGrid w:val="0"/>
                <w:sz w:val="2"/>
                <w:szCs w:val="2"/>
                <w:highlight w:val="yellow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E82D57" w:rsidRPr="00E82D57" w:rsidRDefault="00E82D57" w:rsidP="00A270FD">
            <w:pPr>
              <w:widowControl w:val="0"/>
              <w:spacing w:before="60"/>
              <w:rPr>
                <w:rFonts w:ascii="Arial" w:hAnsi="Arial" w:cs="Arial"/>
                <w:b/>
                <w:snapToGrid w:val="0"/>
                <w:sz w:val="2"/>
                <w:szCs w:val="2"/>
                <w:highlight w:val="yellow"/>
              </w:rPr>
            </w:pPr>
          </w:p>
        </w:tc>
      </w:tr>
      <w:tr w:rsidR="00E82D57" w:rsidRPr="00E82D57" w:rsidTr="00574614">
        <w:trPr>
          <w:trHeight w:val="57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D57" w:rsidRPr="00E82D57" w:rsidRDefault="00E82D57" w:rsidP="00A270FD">
            <w:pPr>
              <w:widowControl w:val="0"/>
              <w:spacing w:before="60"/>
              <w:jc w:val="center"/>
              <w:rPr>
                <w:b/>
                <w:sz w:val="24"/>
                <w:szCs w:val="24"/>
                <w:highlight w:val="yellow"/>
              </w:rPr>
            </w:pPr>
            <w:r w:rsidRPr="00574614">
              <w:rPr>
                <w:b/>
                <w:sz w:val="24"/>
                <w:szCs w:val="24"/>
              </w:rPr>
              <w:t>Aplikacja mobilna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57" w:rsidRPr="00E82D57" w:rsidRDefault="00E82D57" w:rsidP="00A270FD">
            <w:pPr>
              <w:widowControl w:val="0"/>
              <w:spacing w:before="60"/>
              <w:jc w:val="center"/>
              <w:rPr>
                <w:b/>
                <w:snapToGrid w:val="0"/>
                <w:sz w:val="24"/>
                <w:szCs w:val="24"/>
                <w:highlight w:val="yellow"/>
              </w:rPr>
            </w:pPr>
            <w:r w:rsidRPr="00574614">
              <w:rPr>
                <w:b/>
                <w:sz w:val="24"/>
                <w:szCs w:val="24"/>
              </w:rPr>
              <w:t xml:space="preserve"> </w:t>
            </w:r>
            <w:r w:rsidRPr="00574614">
              <w:rPr>
                <w:b/>
                <w:snapToGrid w:val="0"/>
                <w:sz w:val="24"/>
                <w:szCs w:val="24"/>
              </w:rPr>
              <w:t>SMS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2D57" w:rsidRPr="00E82D57" w:rsidRDefault="00E82D57" w:rsidP="00A270FD">
            <w:pPr>
              <w:widowControl w:val="0"/>
              <w:spacing w:before="60"/>
              <w:jc w:val="center"/>
              <w:rPr>
                <w:b/>
                <w:snapToGrid w:val="0"/>
                <w:sz w:val="24"/>
                <w:szCs w:val="24"/>
                <w:highlight w:val="yellow"/>
              </w:rPr>
            </w:pPr>
          </w:p>
        </w:tc>
      </w:tr>
      <w:tr w:rsidR="00E82D57" w:rsidRPr="00E82D57" w:rsidTr="00E82D57">
        <w:trPr>
          <w:trHeight w:val="57"/>
        </w:trPr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2D57" w:rsidRPr="00E82D57" w:rsidRDefault="00E82D57" w:rsidP="00A270FD">
            <w:pPr>
              <w:widowControl w:val="0"/>
              <w:spacing w:before="60"/>
              <w:rPr>
                <w:rFonts w:ascii="Arial" w:hAnsi="Arial" w:cs="Arial"/>
                <w:sz w:val="2"/>
                <w:szCs w:val="2"/>
                <w:highlight w:val="yellow"/>
                <w:u w:val="single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2D57" w:rsidRPr="00E82D57" w:rsidRDefault="00E82D57" w:rsidP="00A270FD">
            <w:pPr>
              <w:widowControl w:val="0"/>
              <w:spacing w:before="60"/>
              <w:rPr>
                <w:rFonts w:ascii="Arial" w:hAnsi="Arial" w:cs="Arial"/>
                <w:sz w:val="2"/>
                <w:szCs w:val="2"/>
                <w:highlight w:val="yellow"/>
                <w:u w:val="single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2D57" w:rsidRPr="00E82D57" w:rsidRDefault="00E82D57" w:rsidP="00A270FD">
            <w:pPr>
              <w:widowControl w:val="0"/>
              <w:spacing w:before="60"/>
              <w:rPr>
                <w:rFonts w:ascii="Arial" w:hAnsi="Arial" w:cs="Arial"/>
                <w:sz w:val="2"/>
                <w:szCs w:val="2"/>
                <w:highlight w:val="yellow"/>
                <w:u w:val="single"/>
              </w:rPr>
            </w:pPr>
          </w:p>
        </w:tc>
      </w:tr>
      <w:tr w:rsidR="00E82D57" w:rsidRPr="00E82D57" w:rsidTr="00E82D57">
        <w:trPr>
          <w:trHeight w:val="209"/>
        </w:trPr>
        <w:tc>
          <w:tcPr>
            <w:tcW w:w="255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82D57" w:rsidRPr="00574614" w:rsidRDefault="0080229B" w:rsidP="00A270FD">
            <w:pPr>
              <w:widowControl w:val="0"/>
              <w:jc w:val="center"/>
              <w:rPr>
                <w:rFonts w:ascii="Arial" w:hAnsi="Arial" w:cs="Arial"/>
                <w:spacing w:val="-80"/>
                <w:sz w:val="18"/>
                <w:szCs w:val="18"/>
              </w:rPr>
            </w:pPr>
            <w:r w:rsidRPr="00574614">
              <w:rPr>
                <w:rFonts w:ascii="Arial" w:hAnsi="Arial" w:cs="Arial"/>
                <w:spacing w:val="-80"/>
                <w:sz w:val="18"/>
                <w:szCs w:val="18"/>
              </w:rPr>
              <w:fldChar w:fldCharType="begin">
                <w:ffData>
                  <w:name w:val="Wybór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2D57" w:rsidRPr="00574614">
              <w:rPr>
                <w:rFonts w:ascii="Arial" w:hAnsi="Arial" w:cs="Arial"/>
                <w:spacing w:val="-80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pacing w:val="-80"/>
                <w:sz w:val="18"/>
                <w:szCs w:val="18"/>
              </w:rPr>
            </w:r>
            <w:r>
              <w:rPr>
                <w:rFonts w:ascii="Arial" w:hAnsi="Arial" w:cs="Arial"/>
                <w:spacing w:val="-80"/>
                <w:sz w:val="18"/>
                <w:szCs w:val="18"/>
              </w:rPr>
              <w:fldChar w:fldCharType="separate"/>
            </w:r>
            <w:r w:rsidRPr="00574614">
              <w:rPr>
                <w:rFonts w:ascii="Arial" w:hAnsi="Arial" w:cs="Arial"/>
                <w:spacing w:val="-80"/>
                <w:sz w:val="18"/>
                <w:szCs w:val="18"/>
              </w:rPr>
              <w:fldChar w:fldCharType="end"/>
            </w:r>
          </w:p>
          <w:p w:rsidR="00E82D57" w:rsidRPr="00574614" w:rsidRDefault="00E82D57" w:rsidP="00A270FD">
            <w:pPr>
              <w:widowControl w:val="0"/>
              <w:rPr>
                <w:sz w:val="24"/>
                <w:szCs w:val="24"/>
              </w:rPr>
            </w:pPr>
            <w:r w:rsidRPr="00574614">
              <w:rPr>
                <w:sz w:val="18"/>
                <w:szCs w:val="18"/>
                <w:u w:val="single"/>
              </w:rPr>
              <w:t>Identyfikator</w:t>
            </w:r>
            <w:r w:rsidRPr="00574614">
              <w:rPr>
                <w:sz w:val="24"/>
                <w:szCs w:val="24"/>
              </w:rPr>
              <w:t xml:space="preserve"> ID:</w:t>
            </w:r>
          </w:p>
          <w:p w:rsidR="00E82D57" w:rsidRPr="00E82D57" w:rsidRDefault="00E82D57" w:rsidP="00A270FD">
            <w:pPr>
              <w:widowControl w:val="0"/>
              <w:jc w:val="center"/>
              <w:rPr>
                <w:rFonts w:ascii="Arial" w:hAnsi="Arial" w:cs="Arial"/>
                <w:spacing w:val="-80"/>
                <w:sz w:val="18"/>
                <w:szCs w:val="18"/>
                <w:highlight w:val="yellow"/>
              </w:rPr>
            </w:pPr>
            <w:r w:rsidRPr="00574614">
              <w:rPr>
                <w:sz w:val="16"/>
                <w:szCs w:val="16"/>
              </w:rPr>
              <w:t>kod aktywacyjny będzie przesłany na nr tel. komórkowego wskazanego w Banku</w:t>
            </w:r>
          </w:p>
        </w:tc>
        <w:tc>
          <w:tcPr>
            <w:tcW w:w="255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82D57" w:rsidRPr="00574614" w:rsidRDefault="0080229B" w:rsidP="00A270FD">
            <w:pPr>
              <w:widowControl w:val="0"/>
              <w:jc w:val="center"/>
              <w:rPr>
                <w:rFonts w:ascii="Arial" w:hAnsi="Arial" w:cs="Arial"/>
                <w:spacing w:val="-80"/>
                <w:sz w:val="18"/>
                <w:szCs w:val="18"/>
              </w:rPr>
            </w:pPr>
            <w:r w:rsidRPr="00574614">
              <w:rPr>
                <w:rFonts w:ascii="Arial" w:hAnsi="Arial" w:cs="Arial"/>
                <w:spacing w:val="-80"/>
                <w:sz w:val="18"/>
                <w:szCs w:val="18"/>
              </w:rPr>
              <w:fldChar w:fldCharType="begin">
                <w:ffData>
                  <w:name w:val="Wybór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2D57" w:rsidRPr="00574614">
              <w:rPr>
                <w:rFonts w:ascii="Arial" w:hAnsi="Arial" w:cs="Arial"/>
                <w:spacing w:val="-80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pacing w:val="-80"/>
                <w:sz w:val="18"/>
                <w:szCs w:val="18"/>
              </w:rPr>
            </w:r>
            <w:r>
              <w:rPr>
                <w:rFonts w:ascii="Arial" w:hAnsi="Arial" w:cs="Arial"/>
                <w:spacing w:val="-80"/>
                <w:sz w:val="18"/>
                <w:szCs w:val="18"/>
              </w:rPr>
              <w:fldChar w:fldCharType="separate"/>
            </w:r>
            <w:r w:rsidRPr="00574614">
              <w:rPr>
                <w:rFonts w:ascii="Arial" w:hAnsi="Arial" w:cs="Arial"/>
                <w:spacing w:val="-80"/>
                <w:sz w:val="18"/>
                <w:szCs w:val="18"/>
              </w:rPr>
              <w:fldChar w:fldCharType="end"/>
            </w:r>
          </w:p>
          <w:p w:rsidR="00E82D57" w:rsidRPr="00574614" w:rsidRDefault="00E82D57" w:rsidP="00A270FD">
            <w:pPr>
              <w:widowControl w:val="0"/>
              <w:rPr>
                <w:sz w:val="24"/>
                <w:szCs w:val="24"/>
              </w:rPr>
            </w:pPr>
            <w:r w:rsidRPr="00574614">
              <w:rPr>
                <w:sz w:val="18"/>
                <w:szCs w:val="18"/>
                <w:u w:val="single"/>
              </w:rPr>
              <w:t>Identyfikator</w:t>
            </w:r>
            <w:r w:rsidRPr="00574614">
              <w:rPr>
                <w:sz w:val="24"/>
                <w:szCs w:val="24"/>
              </w:rPr>
              <w:t xml:space="preserve"> ID:</w:t>
            </w:r>
          </w:p>
          <w:p w:rsidR="00E82D57" w:rsidRPr="00E82D57" w:rsidRDefault="00E82D57" w:rsidP="00A270FD">
            <w:pPr>
              <w:widowControl w:val="0"/>
              <w:rPr>
                <w:rFonts w:ascii="Arial" w:hAnsi="Arial" w:cs="Arial"/>
                <w:b/>
                <w:snapToGrid w:val="0"/>
                <w:sz w:val="18"/>
                <w:highlight w:val="yellow"/>
              </w:rPr>
            </w:pPr>
            <w:r w:rsidRPr="00574614">
              <w:rPr>
                <w:sz w:val="16"/>
                <w:szCs w:val="16"/>
              </w:rPr>
              <w:t>Hasła SMS będą przesłane na nr tel. komórkowego wskazanego w Banku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2D57" w:rsidRPr="00E82D57" w:rsidRDefault="00E82D57" w:rsidP="00A270FD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18"/>
                <w:highlight w:val="yellow"/>
              </w:rPr>
            </w:pPr>
          </w:p>
        </w:tc>
      </w:tr>
      <w:tr w:rsidR="00E82D57" w:rsidRPr="00E82D57" w:rsidTr="00E82D57">
        <w:trPr>
          <w:trHeight w:hRule="exact" w:val="57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E82D57" w:rsidRPr="00E82D57" w:rsidRDefault="00E82D57" w:rsidP="00A270FD">
            <w:pPr>
              <w:widowControl w:val="0"/>
              <w:spacing w:before="60"/>
              <w:ind w:left="2587" w:hanging="2587"/>
              <w:jc w:val="center"/>
              <w:rPr>
                <w:rFonts w:ascii="Arial" w:hAnsi="Arial" w:cs="Arial"/>
                <w:spacing w:val="-80"/>
                <w:sz w:val="18"/>
                <w:szCs w:val="18"/>
                <w:highlight w:val="yellow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E82D57" w:rsidRPr="00E82D57" w:rsidRDefault="00E82D57" w:rsidP="00A270FD">
            <w:pPr>
              <w:widowControl w:val="0"/>
              <w:spacing w:before="60"/>
              <w:ind w:left="2587" w:hanging="2587"/>
              <w:jc w:val="center"/>
              <w:rPr>
                <w:rFonts w:ascii="Arial" w:hAnsi="Arial" w:cs="Arial"/>
                <w:spacing w:val="-80"/>
                <w:sz w:val="18"/>
                <w:szCs w:val="18"/>
                <w:highlight w:val="yellow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E82D57" w:rsidRPr="00E82D57" w:rsidRDefault="00E82D57" w:rsidP="00A270FD">
            <w:pPr>
              <w:widowControl w:val="0"/>
              <w:spacing w:before="60"/>
              <w:ind w:left="2587" w:hanging="2587"/>
              <w:jc w:val="center"/>
              <w:rPr>
                <w:rFonts w:ascii="Arial" w:hAnsi="Arial" w:cs="Arial"/>
                <w:spacing w:val="-80"/>
                <w:sz w:val="18"/>
                <w:szCs w:val="18"/>
                <w:highlight w:val="yellow"/>
              </w:rPr>
            </w:pPr>
          </w:p>
        </w:tc>
      </w:tr>
    </w:tbl>
    <w:p w:rsidR="00306113" w:rsidRDefault="00306113" w:rsidP="00E45BF3">
      <w:pPr>
        <w:rPr>
          <w:b/>
          <w:sz w:val="24"/>
          <w:szCs w:val="24"/>
        </w:rPr>
      </w:pPr>
    </w:p>
    <w:p w:rsidR="00E45BF3" w:rsidRPr="00E82D57" w:rsidRDefault="00FB1C1C" w:rsidP="00E45BF3">
      <w:pPr>
        <w:rPr>
          <w:b/>
          <w:sz w:val="24"/>
          <w:szCs w:val="24"/>
          <w:highlight w:val="yellow"/>
        </w:rPr>
      </w:pPr>
      <w:r w:rsidRPr="00574614">
        <w:rPr>
          <w:b/>
          <w:sz w:val="24"/>
          <w:szCs w:val="24"/>
        </w:rPr>
        <w:t>Przyczyny wydania nowego środka:</w:t>
      </w:r>
    </w:p>
    <w:tbl>
      <w:tblPr>
        <w:tblW w:w="0" w:type="auto"/>
        <w:tblInd w:w="-176" w:type="dxa"/>
        <w:tblBorders>
          <w:left w:val="single" w:sz="4" w:space="0" w:color="000000"/>
          <w:bottom w:val="single" w:sz="4" w:space="0" w:color="000000"/>
          <w:right w:val="single" w:sz="4" w:space="0" w:color="000000"/>
        </w:tblBorders>
        <w:tblLook w:val="04A0"/>
      </w:tblPr>
      <w:tblGrid>
        <w:gridCol w:w="10490"/>
      </w:tblGrid>
      <w:tr w:rsidR="00E45BF3" w:rsidRPr="00CF42AD" w:rsidTr="003D7E7E">
        <w:trPr>
          <w:trHeight w:val="227"/>
        </w:trPr>
        <w:tc>
          <w:tcPr>
            <w:tcW w:w="10490" w:type="dxa"/>
          </w:tcPr>
          <w:p w:rsidR="00E45BF3" w:rsidRPr="00CF42AD" w:rsidRDefault="0080229B" w:rsidP="003D7E7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7461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kst50"/>
                  <w:enabled/>
                  <w:calcOnExit w:val="0"/>
                  <w:textInput/>
                </w:ffData>
              </w:fldChar>
            </w:r>
            <w:bookmarkStart w:id="46" w:name="Tekst50"/>
            <w:r w:rsidR="00E45BF3" w:rsidRPr="00574614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74614">
              <w:rPr>
                <w:rFonts w:ascii="Arial" w:hAnsi="Arial" w:cs="Arial"/>
                <w:b/>
                <w:sz w:val="18"/>
                <w:szCs w:val="18"/>
              </w:rPr>
            </w:r>
            <w:r w:rsidRPr="0057461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45BF3" w:rsidRPr="0057461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45BF3" w:rsidRPr="0057461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45BF3" w:rsidRPr="0057461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45BF3" w:rsidRPr="0057461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45BF3" w:rsidRPr="0057461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7461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46"/>
          </w:p>
        </w:tc>
      </w:tr>
    </w:tbl>
    <w:p w:rsidR="00E45BF3" w:rsidRPr="00D57648" w:rsidRDefault="00E45BF3" w:rsidP="00E45BF3">
      <w:pPr>
        <w:rPr>
          <w:rFonts w:ascii="Arial" w:hAnsi="Arial" w:cs="Arial"/>
          <w:b/>
          <w:snapToGrid w:val="0"/>
          <w:sz w:val="22"/>
          <w:szCs w:val="22"/>
        </w:rPr>
      </w:pPr>
    </w:p>
    <w:tbl>
      <w:tblPr>
        <w:tblW w:w="10490" w:type="dxa"/>
        <w:tblInd w:w="-214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1277"/>
        <w:gridCol w:w="1275"/>
        <w:gridCol w:w="1418"/>
        <w:gridCol w:w="3260"/>
        <w:gridCol w:w="3260"/>
      </w:tblGrid>
      <w:tr w:rsidR="00E45BF3" w:rsidRPr="00D57648" w:rsidTr="003D7E7E">
        <w:trPr>
          <w:cantSplit/>
        </w:trPr>
        <w:tc>
          <w:tcPr>
            <w:tcW w:w="10490" w:type="dxa"/>
            <w:gridSpan w:val="5"/>
            <w:shd w:val="clear" w:color="auto" w:fill="D9D9D9"/>
            <w:vAlign w:val="center"/>
          </w:tcPr>
          <w:p w:rsidR="00E45BF3" w:rsidRPr="00733D56" w:rsidRDefault="00E45BF3" w:rsidP="003D7E7E">
            <w:pPr>
              <w:widowControl w:val="0"/>
              <w:rPr>
                <w:b/>
                <w:snapToGrid w:val="0"/>
                <w:sz w:val="24"/>
                <w:szCs w:val="24"/>
              </w:rPr>
            </w:pPr>
          </w:p>
        </w:tc>
      </w:tr>
      <w:tr w:rsidR="00E45BF3" w:rsidRPr="00732EB7" w:rsidTr="003D7E7E">
        <w:trPr>
          <w:cantSplit/>
        </w:trPr>
        <w:tc>
          <w:tcPr>
            <w:tcW w:w="1277" w:type="dxa"/>
            <w:shd w:val="clear" w:color="auto" w:fill="FFFFFF"/>
            <w:vAlign w:val="center"/>
          </w:tcPr>
          <w:p w:rsidR="00C73A5E" w:rsidRPr="00C73A5E" w:rsidRDefault="00C73A5E" w:rsidP="00C73A5E"/>
        </w:tc>
        <w:tc>
          <w:tcPr>
            <w:tcW w:w="1275" w:type="dxa"/>
            <w:vAlign w:val="center"/>
          </w:tcPr>
          <w:p w:rsidR="00E45BF3" w:rsidRPr="00733D56" w:rsidRDefault="00E45BF3" w:rsidP="003D7E7E">
            <w:pPr>
              <w:pStyle w:val="Nagwek2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E45BF3" w:rsidRPr="00733D56" w:rsidRDefault="00E45BF3" w:rsidP="003D7E7E">
            <w:pPr>
              <w:pStyle w:val="Nagwek2"/>
              <w:rPr>
                <w:b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:rsidR="00E45BF3" w:rsidRPr="00733D56" w:rsidRDefault="00E45BF3" w:rsidP="003D7E7E">
            <w:pPr>
              <w:widowControl w:val="0"/>
              <w:ind w:left="922"/>
              <w:rPr>
                <w:snapToGrid w:val="0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:rsidR="00E45BF3" w:rsidRPr="00733D56" w:rsidRDefault="00E45BF3" w:rsidP="003D7E7E">
            <w:pPr>
              <w:widowControl w:val="0"/>
              <w:ind w:left="72"/>
              <w:rPr>
                <w:snapToGrid w:val="0"/>
                <w:sz w:val="18"/>
                <w:szCs w:val="18"/>
              </w:rPr>
            </w:pPr>
          </w:p>
        </w:tc>
      </w:tr>
      <w:tr w:rsidR="00FB1C1C" w:rsidRPr="00D57648" w:rsidTr="00B3009D">
        <w:trPr>
          <w:cantSplit/>
        </w:trPr>
        <w:tc>
          <w:tcPr>
            <w:tcW w:w="10490" w:type="dxa"/>
            <w:gridSpan w:val="5"/>
            <w:shd w:val="clear" w:color="auto" w:fill="D9D9D9"/>
            <w:vAlign w:val="center"/>
          </w:tcPr>
          <w:p w:rsidR="00FB1C1C" w:rsidRPr="00733D56" w:rsidRDefault="00FB1C1C" w:rsidP="00B3009D">
            <w:pPr>
              <w:widowControl w:val="0"/>
              <w:rPr>
                <w:b/>
                <w:snapToGrid w:val="0"/>
                <w:sz w:val="24"/>
                <w:szCs w:val="24"/>
              </w:rPr>
            </w:pPr>
            <w:r w:rsidRPr="00733D56">
              <w:rPr>
                <w:b/>
                <w:snapToGrid w:val="0"/>
                <w:sz w:val="24"/>
                <w:szCs w:val="24"/>
              </w:rPr>
              <w:t>DOSTARCZENIE PRZESYŁKI</w:t>
            </w:r>
          </w:p>
        </w:tc>
      </w:tr>
      <w:tr w:rsidR="00FB1C1C" w:rsidRPr="00732EB7" w:rsidTr="00B3009D">
        <w:trPr>
          <w:cantSplit/>
        </w:trPr>
        <w:tc>
          <w:tcPr>
            <w:tcW w:w="1277" w:type="dxa"/>
            <w:shd w:val="clear" w:color="auto" w:fill="FFFFFF"/>
            <w:vAlign w:val="center"/>
          </w:tcPr>
          <w:p w:rsidR="00FB1C1C" w:rsidRPr="00733D56" w:rsidRDefault="0080229B" w:rsidP="00B3009D">
            <w:pPr>
              <w:pStyle w:val="Nagwek2"/>
              <w:rPr>
                <w:sz w:val="22"/>
                <w:szCs w:val="22"/>
              </w:rPr>
            </w:pPr>
            <w:r w:rsidRPr="00733D56">
              <w:rPr>
                <w:caps/>
                <w:sz w:val="18"/>
                <w:szCs w:val="18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1C1C" w:rsidRPr="00733D56">
              <w:rPr>
                <w:caps/>
                <w:sz w:val="18"/>
                <w:szCs w:val="18"/>
              </w:rPr>
              <w:instrText xml:space="preserve"> FORMCHECKBOX </w:instrText>
            </w:r>
            <w:r>
              <w:rPr>
                <w:caps/>
                <w:sz w:val="18"/>
                <w:szCs w:val="18"/>
              </w:rPr>
            </w:r>
            <w:r>
              <w:rPr>
                <w:caps/>
                <w:sz w:val="18"/>
                <w:szCs w:val="18"/>
              </w:rPr>
              <w:fldChar w:fldCharType="separate"/>
            </w:r>
            <w:r w:rsidRPr="00733D56">
              <w:rPr>
                <w:caps/>
                <w:sz w:val="18"/>
                <w:szCs w:val="18"/>
              </w:rPr>
              <w:fldChar w:fldCharType="end"/>
            </w:r>
            <w:r w:rsidR="00FB1C1C" w:rsidRPr="00733D56">
              <w:rPr>
                <w:b/>
                <w:sz w:val="18"/>
                <w:szCs w:val="18"/>
              </w:rPr>
              <w:t>poczta:</w:t>
            </w:r>
          </w:p>
        </w:tc>
        <w:tc>
          <w:tcPr>
            <w:tcW w:w="1275" w:type="dxa"/>
            <w:vAlign w:val="center"/>
          </w:tcPr>
          <w:p w:rsidR="00FB1C1C" w:rsidRPr="00733D56" w:rsidRDefault="0080229B" w:rsidP="00B3009D">
            <w:pPr>
              <w:pStyle w:val="Nagwek2"/>
              <w:rPr>
                <w:b/>
                <w:sz w:val="18"/>
                <w:szCs w:val="18"/>
              </w:rPr>
            </w:pPr>
            <w:r w:rsidRPr="00733D56">
              <w:rPr>
                <w:b/>
                <w:sz w:val="18"/>
                <w:szCs w:val="18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Wybór52"/>
            <w:r w:rsidR="00FB1C1C" w:rsidRPr="00733D56">
              <w:rPr>
                <w:b/>
                <w:sz w:val="18"/>
                <w:szCs w:val="18"/>
              </w:rPr>
              <w:instrText xml:space="preserve"> FORMCHECKBOX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 w:rsidRPr="00733D56">
              <w:rPr>
                <w:b/>
                <w:sz w:val="18"/>
                <w:szCs w:val="18"/>
              </w:rPr>
              <w:fldChar w:fldCharType="end"/>
            </w:r>
            <w:bookmarkEnd w:id="47"/>
            <w:r w:rsidR="00FB1C1C" w:rsidRPr="00733D56">
              <w:rPr>
                <w:b/>
                <w:sz w:val="18"/>
                <w:szCs w:val="18"/>
              </w:rPr>
              <w:t>list zwykły /</w:t>
            </w:r>
          </w:p>
        </w:tc>
        <w:tc>
          <w:tcPr>
            <w:tcW w:w="1418" w:type="dxa"/>
            <w:vAlign w:val="center"/>
          </w:tcPr>
          <w:p w:rsidR="00FB1C1C" w:rsidRPr="00733D56" w:rsidRDefault="0080229B" w:rsidP="00B3009D">
            <w:pPr>
              <w:pStyle w:val="Nagwek2"/>
              <w:rPr>
                <w:b/>
                <w:sz w:val="18"/>
                <w:szCs w:val="18"/>
              </w:rPr>
            </w:pPr>
            <w:r w:rsidRPr="00733D56">
              <w:rPr>
                <w:b/>
                <w:sz w:val="18"/>
                <w:szCs w:val="18"/>
              </w:rPr>
              <w:fldChar w:fldCharType="begin">
                <w:ffData>
                  <w:name w:val="Wybór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Wybór53"/>
            <w:r w:rsidR="00FB1C1C" w:rsidRPr="00733D56">
              <w:rPr>
                <w:b/>
                <w:sz w:val="18"/>
                <w:szCs w:val="18"/>
              </w:rPr>
              <w:instrText xml:space="preserve"> FORMCHECKBOX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 w:rsidRPr="00733D56">
              <w:rPr>
                <w:b/>
                <w:sz w:val="18"/>
                <w:szCs w:val="18"/>
              </w:rPr>
              <w:fldChar w:fldCharType="end"/>
            </w:r>
            <w:bookmarkEnd w:id="48"/>
            <w:r w:rsidR="00FB1C1C" w:rsidRPr="00733D56">
              <w:rPr>
                <w:b/>
                <w:sz w:val="18"/>
                <w:szCs w:val="18"/>
              </w:rPr>
              <w:t xml:space="preserve"> list polecony</w:t>
            </w:r>
          </w:p>
        </w:tc>
        <w:tc>
          <w:tcPr>
            <w:tcW w:w="3260" w:type="dxa"/>
            <w:vAlign w:val="center"/>
          </w:tcPr>
          <w:p w:rsidR="00FB1C1C" w:rsidRPr="00733D56" w:rsidRDefault="0080229B" w:rsidP="00B3009D">
            <w:pPr>
              <w:widowControl w:val="0"/>
              <w:ind w:left="922"/>
              <w:rPr>
                <w:snapToGrid w:val="0"/>
                <w:sz w:val="18"/>
                <w:szCs w:val="18"/>
              </w:rPr>
            </w:pPr>
            <w:r w:rsidRPr="00733D56">
              <w:rPr>
                <w:snapToGrid w:val="0"/>
                <w:sz w:val="18"/>
                <w:szCs w:val="18"/>
              </w:rPr>
              <w:fldChar w:fldCharType="begin">
                <w:ffData>
                  <w:name w:val="Wybór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Wybór51"/>
            <w:r w:rsidR="00FB1C1C" w:rsidRPr="00733D56">
              <w:rPr>
                <w:snapToGrid w:val="0"/>
                <w:sz w:val="18"/>
                <w:szCs w:val="18"/>
              </w:rPr>
              <w:instrText xml:space="preserve"> FORMCHECKBOX </w:instrText>
            </w:r>
            <w:r>
              <w:rPr>
                <w:snapToGrid w:val="0"/>
                <w:sz w:val="18"/>
                <w:szCs w:val="18"/>
              </w:rPr>
            </w:r>
            <w:r>
              <w:rPr>
                <w:snapToGrid w:val="0"/>
                <w:sz w:val="18"/>
                <w:szCs w:val="18"/>
              </w:rPr>
              <w:fldChar w:fldCharType="separate"/>
            </w:r>
            <w:r w:rsidRPr="00733D56">
              <w:rPr>
                <w:snapToGrid w:val="0"/>
                <w:sz w:val="18"/>
                <w:szCs w:val="18"/>
              </w:rPr>
              <w:fldChar w:fldCharType="end"/>
            </w:r>
            <w:bookmarkEnd w:id="49"/>
            <w:r w:rsidR="00FB1C1C" w:rsidRPr="00733D56">
              <w:rPr>
                <w:snapToGrid w:val="0"/>
                <w:sz w:val="18"/>
                <w:szCs w:val="18"/>
              </w:rPr>
              <w:t xml:space="preserve"> firma kurierska  </w:t>
            </w:r>
          </w:p>
        </w:tc>
        <w:tc>
          <w:tcPr>
            <w:tcW w:w="3260" w:type="dxa"/>
            <w:vAlign w:val="center"/>
          </w:tcPr>
          <w:p w:rsidR="00FB1C1C" w:rsidRPr="00733D56" w:rsidRDefault="0080229B" w:rsidP="00B3009D">
            <w:pPr>
              <w:widowControl w:val="0"/>
              <w:ind w:left="72"/>
              <w:rPr>
                <w:snapToGrid w:val="0"/>
                <w:sz w:val="18"/>
                <w:szCs w:val="18"/>
              </w:rPr>
            </w:pPr>
            <w:r w:rsidRPr="00733D56">
              <w:rPr>
                <w:snapToGrid w:val="0"/>
                <w:sz w:val="18"/>
                <w:szCs w:val="18"/>
              </w:rPr>
              <w:fldChar w:fldCharType="begin">
                <w:ffData>
                  <w:name w:val="Wybór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1C1C" w:rsidRPr="00733D56">
              <w:rPr>
                <w:snapToGrid w:val="0"/>
                <w:sz w:val="18"/>
                <w:szCs w:val="18"/>
              </w:rPr>
              <w:instrText xml:space="preserve"> FORMCHECKBOX </w:instrText>
            </w:r>
            <w:r>
              <w:rPr>
                <w:snapToGrid w:val="0"/>
                <w:sz w:val="18"/>
                <w:szCs w:val="18"/>
              </w:rPr>
            </w:r>
            <w:r>
              <w:rPr>
                <w:snapToGrid w:val="0"/>
                <w:sz w:val="18"/>
                <w:szCs w:val="18"/>
              </w:rPr>
              <w:fldChar w:fldCharType="separate"/>
            </w:r>
            <w:r w:rsidRPr="00733D56">
              <w:rPr>
                <w:snapToGrid w:val="0"/>
                <w:sz w:val="18"/>
                <w:szCs w:val="18"/>
              </w:rPr>
              <w:fldChar w:fldCharType="end"/>
            </w:r>
            <w:r w:rsidR="00FB1C1C" w:rsidRPr="00733D56">
              <w:rPr>
                <w:snapToGrid w:val="0"/>
                <w:sz w:val="18"/>
                <w:szCs w:val="18"/>
              </w:rPr>
              <w:t>odbiór w placówce</w:t>
            </w:r>
          </w:p>
        </w:tc>
      </w:tr>
    </w:tbl>
    <w:p w:rsidR="00B95326" w:rsidRDefault="00B95326" w:rsidP="00FB1C1C">
      <w:pPr>
        <w:tabs>
          <w:tab w:val="left" w:pos="1470"/>
        </w:tabs>
        <w:rPr>
          <w:rFonts w:ascii="Arial" w:hAnsi="Arial" w:cs="Arial"/>
          <w:color w:val="000000"/>
          <w:sz w:val="18"/>
        </w:rPr>
      </w:pPr>
    </w:p>
    <w:p w:rsidR="00B40B70" w:rsidRPr="00732EB7" w:rsidRDefault="00B40B70" w:rsidP="00B40B70">
      <w:pPr>
        <w:ind w:left="360"/>
        <w:rPr>
          <w:rFonts w:ascii="Arial" w:hAnsi="Arial" w:cs="Arial"/>
          <w:color w:val="000000"/>
          <w:sz w:val="18"/>
        </w:rPr>
      </w:pPr>
    </w:p>
    <w:tbl>
      <w:tblPr>
        <w:tblW w:w="1020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1"/>
        <w:gridCol w:w="284"/>
        <w:gridCol w:w="4960"/>
      </w:tblGrid>
      <w:tr w:rsidR="00B40B70" w:rsidRPr="00732EB7" w:rsidTr="007E608C">
        <w:trPr>
          <w:trHeight w:val="227"/>
        </w:trPr>
        <w:tc>
          <w:tcPr>
            <w:tcW w:w="4961" w:type="dxa"/>
            <w:tcBorders>
              <w:top w:val="nil"/>
            </w:tcBorders>
            <w:vAlign w:val="bottom"/>
          </w:tcPr>
          <w:p w:rsidR="00B40B70" w:rsidRPr="00732EB7" w:rsidRDefault="00B40B70" w:rsidP="007E60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vAlign w:val="bottom"/>
          </w:tcPr>
          <w:p w:rsidR="00B40B70" w:rsidRPr="00732EB7" w:rsidRDefault="00B40B70" w:rsidP="007E60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60" w:type="dxa"/>
            <w:tcBorders>
              <w:top w:val="nil"/>
            </w:tcBorders>
            <w:vAlign w:val="bottom"/>
          </w:tcPr>
          <w:p w:rsidR="00B40B70" w:rsidRPr="00732EB7" w:rsidRDefault="00B40B70" w:rsidP="007E608C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40B70" w:rsidRPr="00733D56" w:rsidTr="007E608C">
        <w:trPr>
          <w:trHeight w:val="300"/>
        </w:trPr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B40B70" w:rsidRPr="00733D56" w:rsidRDefault="00B40B70" w:rsidP="007E608C">
            <w:pPr>
              <w:jc w:val="center"/>
              <w:rPr>
                <w:sz w:val="24"/>
                <w:szCs w:val="24"/>
              </w:rPr>
            </w:pPr>
            <w:r w:rsidRPr="00733D56">
              <w:rPr>
                <w:sz w:val="24"/>
                <w:szCs w:val="24"/>
              </w:rPr>
              <w:t>miejscowość, data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40B70" w:rsidRPr="00733D56" w:rsidRDefault="00B40B70" w:rsidP="007E60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</w:tcPr>
          <w:p w:rsidR="00B40B70" w:rsidRPr="00733D56" w:rsidRDefault="00B40B70" w:rsidP="007E608C">
            <w:pPr>
              <w:widowControl w:val="0"/>
              <w:jc w:val="center"/>
              <w:rPr>
                <w:sz w:val="24"/>
                <w:szCs w:val="24"/>
              </w:rPr>
            </w:pPr>
            <w:r w:rsidRPr="00733D56">
              <w:rPr>
                <w:sz w:val="24"/>
                <w:szCs w:val="24"/>
              </w:rPr>
              <w:t>miejscowość, data</w:t>
            </w:r>
          </w:p>
        </w:tc>
      </w:tr>
      <w:tr w:rsidR="00B40B70" w:rsidRPr="00733D56" w:rsidTr="007E608C">
        <w:trPr>
          <w:trHeight w:val="227"/>
        </w:trPr>
        <w:tc>
          <w:tcPr>
            <w:tcW w:w="4961" w:type="dxa"/>
            <w:tcBorders>
              <w:top w:val="nil"/>
              <w:bottom w:val="single" w:sz="4" w:space="0" w:color="auto"/>
            </w:tcBorders>
            <w:vAlign w:val="bottom"/>
          </w:tcPr>
          <w:p w:rsidR="00B40B70" w:rsidRPr="00733D56" w:rsidRDefault="00B40B70" w:rsidP="007E60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vAlign w:val="bottom"/>
          </w:tcPr>
          <w:p w:rsidR="00B40B70" w:rsidRPr="00733D56" w:rsidRDefault="00B40B70" w:rsidP="007E60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bottom w:val="single" w:sz="4" w:space="0" w:color="auto"/>
            </w:tcBorders>
            <w:vAlign w:val="bottom"/>
          </w:tcPr>
          <w:p w:rsidR="00B40B70" w:rsidRPr="00733D56" w:rsidRDefault="00B40B70" w:rsidP="007E608C">
            <w:pPr>
              <w:jc w:val="center"/>
              <w:rPr>
                <w:sz w:val="24"/>
                <w:szCs w:val="24"/>
              </w:rPr>
            </w:pPr>
          </w:p>
        </w:tc>
      </w:tr>
      <w:tr w:rsidR="00B40B70" w:rsidRPr="00733D56" w:rsidTr="007E608C">
        <w:trPr>
          <w:trHeight w:val="300"/>
        </w:trPr>
        <w:tc>
          <w:tcPr>
            <w:tcW w:w="49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B70" w:rsidRPr="00733D56" w:rsidRDefault="00B40B70" w:rsidP="007E608C">
            <w:pPr>
              <w:jc w:val="center"/>
              <w:rPr>
                <w:sz w:val="24"/>
                <w:szCs w:val="24"/>
              </w:rPr>
            </w:pPr>
            <w:r w:rsidRPr="00733D56">
              <w:rPr>
                <w:sz w:val="24"/>
                <w:szCs w:val="24"/>
              </w:rPr>
              <w:t xml:space="preserve">podpis </w:t>
            </w:r>
            <w:r>
              <w:rPr>
                <w:sz w:val="24"/>
                <w:szCs w:val="24"/>
              </w:rPr>
              <w:t>P</w:t>
            </w:r>
            <w:r w:rsidRPr="00733D56">
              <w:rPr>
                <w:sz w:val="24"/>
                <w:szCs w:val="24"/>
              </w:rPr>
              <w:t>osiadacza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40B70" w:rsidRPr="00733D56" w:rsidRDefault="00B40B70" w:rsidP="007E60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B70" w:rsidRPr="00733D56" w:rsidRDefault="00B40B70" w:rsidP="007E608C">
            <w:pPr>
              <w:jc w:val="center"/>
              <w:rPr>
                <w:sz w:val="24"/>
                <w:szCs w:val="24"/>
              </w:rPr>
            </w:pPr>
            <w:r w:rsidRPr="00733D56">
              <w:rPr>
                <w:sz w:val="24"/>
                <w:szCs w:val="24"/>
              </w:rPr>
              <w:t xml:space="preserve">podpis </w:t>
            </w:r>
            <w:r>
              <w:rPr>
                <w:sz w:val="24"/>
                <w:szCs w:val="24"/>
              </w:rPr>
              <w:t>W</w:t>
            </w:r>
            <w:r w:rsidRPr="00733D56">
              <w:rPr>
                <w:sz w:val="24"/>
                <w:szCs w:val="24"/>
              </w:rPr>
              <w:t>spółposiadacza</w:t>
            </w:r>
          </w:p>
        </w:tc>
      </w:tr>
    </w:tbl>
    <w:p w:rsidR="00B40B70" w:rsidRPr="00733D56" w:rsidRDefault="00B40B70" w:rsidP="00B40B70">
      <w:pPr>
        <w:ind w:left="360"/>
        <w:rPr>
          <w:color w:val="000000"/>
          <w:sz w:val="24"/>
          <w:szCs w:val="24"/>
        </w:rPr>
      </w:pP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2"/>
        <w:gridCol w:w="283"/>
        <w:gridCol w:w="228"/>
        <w:gridCol w:w="4733"/>
      </w:tblGrid>
      <w:tr w:rsidR="00B40B70" w:rsidRPr="00733D56" w:rsidTr="007E608C">
        <w:trPr>
          <w:trHeight w:val="227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0B70" w:rsidRPr="00733D56" w:rsidRDefault="00B40B70" w:rsidP="007E60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  <w:vAlign w:val="bottom"/>
          </w:tcPr>
          <w:p w:rsidR="00B40B70" w:rsidRPr="00733D56" w:rsidRDefault="00B40B70" w:rsidP="007E60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tcBorders>
              <w:top w:val="nil"/>
            </w:tcBorders>
            <w:vAlign w:val="bottom"/>
          </w:tcPr>
          <w:p w:rsidR="00B40B70" w:rsidRPr="00733D56" w:rsidRDefault="00B40B70" w:rsidP="007E608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B40B70" w:rsidRPr="00733D56" w:rsidTr="007E608C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B40B70" w:rsidRPr="00733D56" w:rsidRDefault="00B40B70" w:rsidP="007E60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0B70" w:rsidRPr="00733D56" w:rsidRDefault="00B40B70" w:rsidP="007E60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33" w:type="dxa"/>
            <w:tcBorders>
              <w:top w:val="nil"/>
              <w:left w:val="nil"/>
              <w:bottom w:val="nil"/>
              <w:right w:val="nil"/>
            </w:tcBorders>
          </w:tcPr>
          <w:p w:rsidR="00B40B70" w:rsidRPr="00733D56" w:rsidRDefault="00B40B70" w:rsidP="007E608C">
            <w:pPr>
              <w:widowControl w:val="0"/>
              <w:jc w:val="center"/>
              <w:rPr>
                <w:sz w:val="24"/>
                <w:szCs w:val="24"/>
              </w:rPr>
            </w:pPr>
            <w:r w:rsidRPr="00733D56">
              <w:rPr>
                <w:sz w:val="24"/>
                <w:szCs w:val="24"/>
              </w:rPr>
              <w:t>miejscowość, data</w:t>
            </w:r>
          </w:p>
          <w:p w:rsidR="00B40B70" w:rsidRPr="00733D56" w:rsidRDefault="00B40B70" w:rsidP="007E608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B40B70" w:rsidRPr="00733D56" w:rsidTr="007E608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rPr>
          <w:gridBefore w:val="2"/>
          <w:wBefore w:w="5245" w:type="dxa"/>
          <w:trHeight w:val="227"/>
        </w:trPr>
        <w:tc>
          <w:tcPr>
            <w:tcW w:w="4961" w:type="dxa"/>
            <w:gridSpan w:val="2"/>
            <w:tcBorders>
              <w:top w:val="nil"/>
              <w:bottom w:val="single" w:sz="4" w:space="0" w:color="auto"/>
            </w:tcBorders>
          </w:tcPr>
          <w:p w:rsidR="00B40B70" w:rsidRPr="00733D56" w:rsidRDefault="00B40B70" w:rsidP="007E608C">
            <w:pPr>
              <w:rPr>
                <w:color w:val="000000"/>
                <w:sz w:val="24"/>
                <w:szCs w:val="24"/>
              </w:rPr>
            </w:pPr>
          </w:p>
        </w:tc>
      </w:tr>
      <w:tr w:rsidR="00B40B70" w:rsidRPr="00733D56" w:rsidTr="007E608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rPr>
          <w:gridBefore w:val="2"/>
          <w:wBefore w:w="5245" w:type="dxa"/>
        </w:trPr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B70" w:rsidRPr="00733D56" w:rsidRDefault="00B40B70" w:rsidP="007E608C">
            <w:pPr>
              <w:jc w:val="center"/>
              <w:rPr>
                <w:color w:val="000000"/>
                <w:sz w:val="24"/>
                <w:szCs w:val="24"/>
              </w:rPr>
            </w:pPr>
            <w:r w:rsidRPr="00733D56">
              <w:rPr>
                <w:sz w:val="24"/>
                <w:szCs w:val="24"/>
              </w:rPr>
              <w:t xml:space="preserve">stempel funkcyjny i podpis pracownika placówki </w:t>
            </w:r>
            <w:r>
              <w:rPr>
                <w:sz w:val="24"/>
                <w:szCs w:val="24"/>
              </w:rPr>
              <w:t>B</w:t>
            </w:r>
            <w:r w:rsidRPr="00733D56">
              <w:rPr>
                <w:sz w:val="24"/>
                <w:szCs w:val="24"/>
              </w:rPr>
              <w:t>anku</w:t>
            </w:r>
          </w:p>
        </w:tc>
      </w:tr>
    </w:tbl>
    <w:p w:rsidR="00B40B70" w:rsidRDefault="00B40B70" w:rsidP="00B40B70">
      <w:pPr>
        <w:rPr>
          <w:color w:val="000000"/>
          <w:sz w:val="24"/>
          <w:szCs w:val="24"/>
        </w:rPr>
      </w:pPr>
    </w:p>
    <w:p w:rsidR="00E45BF3" w:rsidRDefault="00E45BF3" w:rsidP="00B40B70">
      <w:pPr>
        <w:rPr>
          <w:color w:val="000000"/>
          <w:sz w:val="24"/>
          <w:szCs w:val="24"/>
        </w:rPr>
      </w:pPr>
    </w:p>
    <w:p w:rsidR="00E45BF3" w:rsidRDefault="00E45BF3" w:rsidP="00B40B70">
      <w:pPr>
        <w:rPr>
          <w:ins w:id="50" w:author="Teresa Michalska" w:date="2019-08-16T10:13:00Z"/>
          <w:color w:val="000000"/>
          <w:sz w:val="24"/>
          <w:szCs w:val="24"/>
        </w:rPr>
      </w:pPr>
    </w:p>
    <w:p w:rsidR="00395E1A" w:rsidRPr="00733D56" w:rsidRDefault="00395E1A" w:rsidP="00B40B70">
      <w:pPr>
        <w:rPr>
          <w:color w:val="000000"/>
          <w:sz w:val="24"/>
          <w:szCs w:val="24"/>
        </w:rPr>
      </w:pPr>
    </w:p>
    <w:p w:rsidR="00B40B70" w:rsidRPr="00733D56" w:rsidRDefault="00B40B70" w:rsidP="00B40B70">
      <w:pPr>
        <w:ind w:left="426" w:hanging="426"/>
        <w:rPr>
          <w:color w:val="000000"/>
          <w:sz w:val="24"/>
          <w:szCs w:val="24"/>
        </w:rPr>
      </w:pPr>
      <w:r w:rsidRPr="00733D56">
        <w:rPr>
          <w:color w:val="000000"/>
          <w:sz w:val="24"/>
          <w:szCs w:val="24"/>
        </w:rPr>
        <w:t>*)    W przypadku rezygnacji ze wznowienia ze środka identyfikacji elektronicznej, zablokowania, odblokowania elektronicznego kanału dostępu przez pełnomocnika niniejszy formularz podpisywany jest przez pełnomocnika</w:t>
      </w:r>
    </w:p>
    <w:p w:rsidR="00B40B70" w:rsidRPr="00733D56" w:rsidRDefault="00B40B70" w:rsidP="00B40B70">
      <w:pPr>
        <w:tabs>
          <w:tab w:val="left" w:pos="426"/>
        </w:tabs>
        <w:ind w:left="426" w:hanging="426"/>
        <w:rPr>
          <w:color w:val="000000"/>
          <w:sz w:val="24"/>
          <w:szCs w:val="24"/>
        </w:rPr>
      </w:pPr>
      <w:r w:rsidRPr="00733D56">
        <w:rPr>
          <w:color w:val="000000"/>
          <w:sz w:val="24"/>
          <w:szCs w:val="24"/>
        </w:rPr>
        <w:t>**)</w:t>
      </w:r>
      <w:r w:rsidRPr="00733D56">
        <w:rPr>
          <w:color w:val="000000"/>
          <w:sz w:val="24"/>
          <w:szCs w:val="24"/>
        </w:rPr>
        <w:tab/>
        <w:t xml:space="preserve">W przypadku, gdy numery rachunków zostały już wpisane w tabeli „Zmiana limitów do rachunków” nie ma potrzeby ich ponownego przepisywania, wystarczy wpisać „jw.” </w:t>
      </w:r>
    </w:p>
    <w:p w:rsidR="00B40B70" w:rsidRPr="00D470AB" w:rsidRDefault="00C438A8" w:rsidP="00B40B70">
      <w:pPr>
        <w:rPr>
          <w:b/>
          <w:color w:val="000000"/>
          <w:sz w:val="24"/>
          <w:szCs w:val="24"/>
        </w:rPr>
      </w:pPr>
      <w:r w:rsidRPr="00733D56">
        <w:rPr>
          <w:color w:val="000000"/>
          <w:sz w:val="24"/>
          <w:szCs w:val="24"/>
        </w:rPr>
        <w:t>*</w:t>
      </w:r>
      <w:r>
        <w:rPr>
          <w:color w:val="000000"/>
          <w:sz w:val="24"/>
          <w:szCs w:val="24"/>
        </w:rPr>
        <w:t>*</w:t>
      </w:r>
      <w:r w:rsidRPr="00733D56">
        <w:rPr>
          <w:color w:val="000000"/>
          <w:sz w:val="24"/>
          <w:szCs w:val="24"/>
        </w:rPr>
        <w:t>*)</w:t>
      </w:r>
      <w:r>
        <w:rPr>
          <w:color w:val="000000"/>
          <w:sz w:val="24"/>
          <w:szCs w:val="24"/>
        </w:rPr>
        <w:t xml:space="preserve"> usługa dostępna po wdrożeniu przez Bank</w:t>
      </w:r>
    </w:p>
    <w:p w:rsidR="00E45BF3" w:rsidRDefault="00E45BF3" w:rsidP="00B40B70">
      <w:pPr>
        <w:pStyle w:val="Tekstpodstawowy21"/>
        <w:spacing w:line="360" w:lineRule="auto"/>
        <w:rPr>
          <w:szCs w:val="24"/>
        </w:rPr>
      </w:pPr>
    </w:p>
    <w:p w:rsidR="00E45BF3" w:rsidRDefault="00E45BF3" w:rsidP="00B40B70">
      <w:pPr>
        <w:pStyle w:val="Tekstpodstawowy21"/>
        <w:spacing w:line="360" w:lineRule="auto"/>
        <w:rPr>
          <w:szCs w:val="24"/>
        </w:rPr>
      </w:pPr>
    </w:p>
    <w:p w:rsidR="00B40B70" w:rsidRPr="00D470AB" w:rsidRDefault="00B40B70" w:rsidP="00B40B70">
      <w:pPr>
        <w:pStyle w:val="Tekstpodstawowy21"/>
        <w:spacing w:line="360" w:lineRule="auto"/>
        <w:rPr>
          <w:szCs w:val="24"/>
        </w:rPr>
      </w:pPr>
      <w:r w:rsidRPr="00D470AB">
        <w:rPr>
          <w:szCs w:val="24"/>
        </w:rPr>
        <w:t>Potwierdzam odbiór zamówionego duplikatu karty</w:t>
      </w:r>
    </w:p>
    <w:p w:rsidR="00B40B70" w:rsidRPr="00D470AB" w:rsidRDefault="00B40B70" w:rsidP="00B40B70">
      <w:pPr>
        <w:pStyle w:val="Tekstpodstawowy21"/>
        <w:spacing w:line="360" w:lineRule="auto"/>
        <w:rPr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5155"/>
        <w:gridCol w:w="18"/>
        <w:gridCol w:w="284"/>
        <w:gridCol w:w="5103"/>
      </w:tblGrid>
      <w:tr w:rsidR="00B40B70" w:rsidRPr="00D470AB" w:rsidTr="007E608C">
        <w:trPr>
          <w:trHeight w:val="227"/>
        </w:trPr>
        <w:tc>
          <w:tcPr>
            <w:tcW w:w="51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B70" w:rsidRPr="00D470AB" w:rsidRDefault="0080229B" w:rsidP="007E608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D470AB">
              <w:rPr>
                <w:snapToGrid w:val="0"/>
                <w:color w:val="000000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B40B70" w:rsidRPr="00D470AB">
              <w:rPr>
                <w:snapToGrid w:val="0"/>
                <w:color w:val="000000"/>
                <w:sz w:val="24"/>
                <w:szCs w:val="24"/>
              </w:rPr>
              <w:instrText xml:space="preserve"> FORMTEXT </w:instrText>
            </w:r>
            <w:r w:rsidRPr="00D470AB">
              <w:rPr>
                <w:snapToGrid w:val="0"/>
                <w:color w:val="000000"/>
                <w:sz w:val="24"/>
                <w:szCs w:val="24"/>
              </w:rPr>
            </w:r>
            <w:r w:rsidRPr="00D470AB">
              <w:rPr>
                <w:snapToGrid w:val="0"/>
                <w:color w:val="000000"/>
                <w:sz w:val="24"/>
                <w:szCs w:val="24"/>
              </w:rPr>
              <w:fldChar w:fldCharType="separate"/>
            </w:r>
            <w:r w:rsidR="00B40B70" w:rsidRPr="00D470AB">
              <w:rPr>
                <w:noProof/>
                <w:snapToGrid w:val="0"/>
                <w:color w:val="000000"/>
                <w:sz w:val="24"/>
                <w:szCs w:val="24"/>
              </w:rPr>
              <w:t> </w:t>
            </w:r>
            <w:r w:rsidR="00B40B70" w:rsidRPr="00D470AB">
              <w:rPr>
                <w:noProof/>
                <w:snapToGrid w:val="0"/>
                <w:color w:val="000000"/>
                <w:sz w:val="24"/>
                <w:szCs w:val="24"/>
              </w:rPr>
              <w:t> </w:t>
            </w:r>
            <w:r w:rsidR="00B40B70" w:rsidRPr="00D470AB">
              <w:rPr>
                <w:noProof/>
                <w:snapToGrid w:val="0"/>
                <w:color w:val="000000"/>
                <w:sz w:val="24"/>
                <w:szCs w:val="24"/>
              </w:rPr>
              <w:t> </w:t>
            </w:r>
            <w:r w:rsidR="00B40B70" w:rsidRPr="00D470AB">
              <w:rPr>
                <w:noProof/>
                <w:snapToGrid w:val="0"/>
                <w:color w:val="000000"/>
                <w:sz w:val="24"/>
                <w:szCs w:val="24"/>
              </w:rPr>
              <w:t> </w:t>
            </w:r>
            <w:r w:rsidR="00B40B70" w:rsidRPr="00D470AB">
              <w:rPr>
                <w:noProof/>
                <w:snapToGrid w:val="0"/>
                <w:color w:val="000000"/>
                <w:sz w:val="24"/>
                <w:szCs w:val="24"/>
              </w:rPr>
              <w:t> </w:t>
            </w:r>
            <w:r w:rsidRPr="00D470AB">
              <w:rPr>
                <w:snapToGrid w:val="0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B40B70" w:rsidRPr="00D470AB" w:rsidRDefault="00B40B70" w:rsidP="007E608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B70" w:rsidRPr="00D470AB" w:rsidRDefault="00B40B70" w:rsidP="007E608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B40B70" w:rsidRPr="00D470AB" w:rsidTr="007E608C">
        <w:tc>
          <w:tcPr>
            <w:tcW w:w="5155" w:type="dxa"/>
          </w:tcPr>
          <w:p w:rsidR="00B40B70" w:rsidRPr="00D470AB" w:rsidRDefault="00B40B70" w:rsidP="007E608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D470AB">
              <w:rPr>
                <w:color w:val="000000"/>
                <w:sz w:val="24"/>
                <w:szCs w:val="24"/>
              </w:rPr>
              <w:t>miejscowość, data</w:t>
            </w:r>
          </w:p>
        </w:tc>
        <w:tc>
          <w:tcPr>
            <w:tcW w:w="302" w:type="dxa"/>
            <w:gridSpan w:val="2"/>
          </w:tcPr>
          <w:p w:rsidR="00B40B70" w:rsidRPr="00D470AB" w:rsidRDefault="00B40B70" w:rsidP="007E60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</w:tcPr>
          <w:p w:rsidR="00B40B70" w:rsidRPr="00D470AB" w:rsidRDefault="00B40B70" w:rsidP="007E60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podpis P</w:t>
            </w:r>
            <w:r w:rsidRPr="00D470AB">
              <w:rPr>
                <w:sz w:val="24"/>
                <w:szCs w:val="24"/>
              </w:rPr>
              <w:t>osiadacza/użytkownika karty</w:t>
            </w:r>
          </w:p>
        </w:tc>
      </w:tr>
    </w:tbl>
    <w:p w:rsidR="00B40B70" w:rsidRPr="00D470AB" w:rsidRDefault="00B40B70" w:rsidP="00B40B70">
      <w:pPr>
        <w:pStyle w:val="Tekstpodstawowy21"/>
        <w:spacing w:line="360" w:lineRule="auto"/>
        <w:rPr>
          <w:b/>
          <w:color w:val="000000"/>
          <w:szCs w:val="24"/>
        </w:rPr>
      </w:pPr>
    </w:p>
    <w:p w:rsidR="00205D07" w:rsidRDefault="00205D07"/>
    <w:sectPr w:rsidR="00205D07" w:rsidSect="007E608C">
      <w:footerReference w:type="default" r:id="rId9"/>
      <w:headerReference w:type="first" r:id="rId10"/>
      <w:footerReference w:type="first" r:id="rId11"/>
      <w:pgSz w:w="12240" w:h="15840" w:code="1"/>
      <w:pgMar w:top="851" w:right="851" w:bottom="709" w:left="851" w:header="340" w:footer="284" w:gutter="0"/>
      <w:cols w:space="708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1E96" w:rsidRDefault="00B11E96">
      <w:r>
        <w:separator/>
      </w:r>
    </w:p>
  </w:endnote>
  <w:endnote w:type="continuationSeparator" w:id="0">
    <w:p w:rsidR="00B11E96" w:rsidRDefault="00B11E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oundrySansPL-Normal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70FD" w:rsidRPr="00802C22" w:rsidRDefault="0080229B" w:rsidP="007E608C">
    <w:pPr>
      <w:pStyle w:val="Stopka"/>
      <w:jc w:val="center"/>
      <w:rPr>
        <w:rFonts w:ascii="Arial" w:hAnsi="Arial" w:cs="Arial"/>
        <w:sz w:val="18"/>
        <w:szCs w:val="18"/>
      </w:rPr>
    </w:pPr>
    <w:r w:rsidRPr="00802C22">
      <w:rPr>
        <w:rFonts w:ascii="Arial" w:hAnsi="Arial" w:cs="Arial"/>
        <w:sz w:val="18"/>
        <w:szCs w:val="18"/>
      </w:rPr>
      <w:fldChar w:fldCharType="begin"/>
    </w:r>
    <w:r w:rsidR="00A270FD" w:rsidRPr="00802C22">
      <w:rPr>
        <w:rFonts w:ascii="Arial" w:hAnsi="Arial" w:cs="Arial"/>
        <w:sz w:val="18"/>
        <w:szCs w:val="18"/>
      </w:rPr>
      <w:instrText xml:space="preserve"> PAGE   \* MERGEFORMAT </w:instrText>
    </w:r>
    <w:r w:rsidRPr="00802C22">
      <w:rPr>
        <w:rFonts w:ascii="Arial" w:hAnsi="Arial" w:cs="Arial"/>
        <w:sz w:val="18"/>
        <w:szCs w:val="18"/>
      </w:rPr>
      <w:fldChar w:fldCharType="separate"/>
    </w:r>
    <w:r w:rsidR="00EC1F4B">
      <w:rPr>
        <w:rFonts w:ascii="Arial" w:hAnsi="Arial" w:cs="Arial"/>
        <w:noProof/>
        <w:sz w:val="18"/>
        <w:szCs w:val="18"/>
      </w:rPr>
      <w:t>2</w:t>
    </w:r>
    <w:r w:rsidRPr="00802C22">
      <w:rPr>
        <w:rFonts w:ascii="Arial" w:hAnsi="Arial" w:cs="Arial"/>
        <w:sz w:val="18"/>
        <w:szCs w:val="18"/>
      </w:rPr>
      <w:fldChar w:fldCharType="end"/>
    </w:r>
  </w:p>
  <w:p w:rsidR="00A270FD" w:rsidRDefault="00A270FD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70FD" w:rsidRDefault="0080229B" w:rsidP="007E608C">
    <w:pPr>
      <w:pStyle w:val="Stopka"/>
      <w:jc w:val="center"/>
      <w:rPr>
        <w:rFonts w:ascii="Arial" w:hAnsi="Arial"/>
        <w:sz w:val="18"/>
      </w:rPr>
    </w:pPr>
    <w:r>
      <w:rPr>
        <w:rFonts w:ascii="Arial" w:hAnsi="Arial"/>
        <w:sz w:val="18"/>
      </w:rPr>
      <w:fldChar w:fldCharType="begin"/>
    </w:r>
    <w:r w:rsidR="00A270FD">
      <w:rPr>
        <w:rFonts w:ascii="Arial" w:hAnsi="Arial"/>
        <w:sz w:val="18"/>
      </w:rPr>
      <w:instrText xml:space="preserve"> PAGE   \* MERGEFORMAT </w:instrText>
    </w:r>
    <w:r>
      <w:rPr>
        <w:rFonts w:ascii="Arial" w:hAnsi="Arial"/>
        <w:sz w:val="18"/>
      </w:rPr>
      <w:fldChar w:fldCharType="separate"/>
    </w:r>
    <w:r w:rsidR="00EC1F4B">
      <w:rPr>
        <w:rFonts w:ascii="Arial" w:hAnsi="Arial"/>
        <w:noProof/>
        <w:sz w:val="18"/>
      </w:rPr>
      <w:t>1</w:t>
    </w:r>
    <w:r>
      <w:rPr>
        <w:rFonts w:ascii="Arial" w:hAnsi="Arial"/>
        <w:sz w:val="18"/>
      </w:rPr>
      <w:fldChar w:fldCharType="end"/>
    </w:r>
  </w:p>
  <w:p w:rsidR="00A270FD" w:rsidRDefault="00A270F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1E96" w:rsidRDefault="00B11E96">
      <w:r>
        <w:separator/>
      </w:r>
    </w:p>
  </w:footnote>
  <w:footnote w:type="continuationSeparator" w:id="0">
    <w:p w:rsidR="00B11E96" w:rsidRDefault="00B11E96">
      <w:r>
        <w:continuationSeparator/>
      </w:r>
    </w:p>
  </w:footnote>
  <w:footnote w:id="1">
    <w:p w:rsidR="00A270FD" w:rsidRDefault="00A270FD" w:rsidP="00C438A8">
      <w:pPr>
        <w:pStyle w:val="Tekstprzypisudolnego"/>
      </w:pPr>
      <w:r>
        <w:rPr>
          <w:rStyle w:val="Odwoanieprzypisudolnego"/>
        </w:rPr>
        <w:footnoteRef/>
      </w:r>
      <w:r>
        <w:t xml:space="preserve"> Po wdrożeniu funkcjonalności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70FD" w:rsidRPr="000D3E7F" w:rsidRDefault="00A270FD">
    <w:pPr>
      <w:pStyle w:val="Nagwek3"/>
      <w:jc w:val="both"/>
      <w:rPr>
        <w:rFonts w:ascii="Times New Roman" w:hAnsi="Times New Roman"/>
        <w:b w:val="0"/>
        <w:szCs w:val="24"/>
      </w:rPr>
    </w:pPr>
    <w:r w:rsidRPr="000D3E7F">
      <w:rPr>
        <w:rFonts w:ascii="Times New Roman" w:hAnsi="Times New Roman"/>
        <w:b w:val="0"/>
        <w:szCs w:val="24"/>
      </w:rPr>
      <w:t xml:space="preserve">Załącznik nr </w:t>
    </w:r>
    <w:r>
      <w:rPr>
        <w:rFonts w:ascii="Times New Roman" w:hAnsi="Times New Roman"/>
        <w:b w:val="0"/>
        <w:szCs w:val="24"/>
      </w:rPr>
      <w:t>10</w:t>
    </w:r>
    <w:r w:rsidRPr="000D3E7F">
      <w:rPr>
        <w:rFonts w:ascii="Times New Roman" w:hAnsi="Times New Roman"/>
        <w:b w:val="0"/>
        <w:szCs w:val="24"/>
      </w:rPr>
      <w:t xml:space="preserve"> do Instrukcji świadczenia usług w zakresie prowadzenia rachunków bankowych dla klientów indywidualnych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479B3"/>
    <w:multiLevelType w:val="singleLevel"/>
    <w:tmpl w:val="24D69BBA"/>
    <w:lvl w:ilvl="0">
      <w:numFmt w:val="bullet"/>
      <w:lvlText w:val=""/>
      <w:lvlJc w:val="left"/>
      <w:pPr>
        <w:tabs>
          <w:tab w:val="num" w:pos="405"/>
        </w:tabs>
        <w:ind w:left="405" w:hanging="405"/>
      </w:pPr>
      <w:rPr>
        <w:rFonts w:ascii="Monotype Sorts" w:hAnsi="Monotype Sorts" w:hint="default"/>
        <w:sz w:val="48"/>
      </w:rPr>
    </w:lvl>
  </w:abstractNum>
  <w:abstractNum w:abstractNumId="1">
    <w:nsid w:val="225434EE"/>
    <w:multiLevelType w:val="multilevel"/>
    <w:tmpl w:val="475CF21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907"/>
        </w:tabs>
        <w:ind w:left="907" w:hanging="453"/>
      </w:pPr>
      <w:rPr>
        <w:rFonts w:ascii="Times New Roman" w:hAnsi="Times New Roman" w:hint="default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381"/>
        </w:tabs>
        <w:ind w:left="1361" w:hanging="340"/>
      </w:pPr>
      <w:rPr>
        <w:rFonts w:ascii="Times New Roman" w:hAnsi="Times New Roman" w:hint="default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1928"/>
        </w:tabs>
        <w:ind w:left="1928" w:hanging="454"/>
      </w:pPr>
      <w:rPr>
        <w:rFonts w:ascii="Symbol" w:hAnsi="Symbol" w:hint="default"/>
        <w:sz w:val="28"/>
      </w:rPr>
    </w:lvl>
    <w:lvl w:ilvl="4">
      <w:start w:val="1"/>
      <w:numFmt w:val="bullet"/>
      <w:lvlText w:val=""/>
      <w:lvlJc w:val="left"/>
      <w:pPr>
        <w:tabs>
          <w:tab w:val="num" w:pos="2495"/>
        </w:tabs>
        <w:ind w:left="2495" w:hanging="624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24F16302"/>
    <w:multiLevelType w:val="hybridMultilevel"/>
    <w:tmpl w:val="06065796"/>
    <w:lvl w:ilvl="0" w:tplc="98CC7726">
      <w:start w:val="1"/>
      <w:numFmt w:val="bullet"/>
      <w:lvlText w:val="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2994448F"/>
    <w:multiLevelType w:val="singleLevel"/>
    <w:tmpl w:val="B88662F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</w:abstractNum>
  <w:abstractNum w:abstractNumId="4">
    <w:nsid w:val="34991922"/>
    <w:multiLevelType w:val="singleLevel"/>
    <w:tmpl w:val="D85025F6"/>
    <w:lvl w:ilvl="0"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ascii="Times New Roman" w:hAnsi="Times New Roman" w:hint="default"/>
        <w:sz w:val="18"/>
      </w:rPr>
    </w:lvl>
  </w:abstractNum>
  <w:abstractNum w:abstractNumId="5">
    <w:nsid w:val="3B8B720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3E38209B"/>
    <w:multiLevelType w:val="singleLevel"/>
    <w:tmpl w:val="0B2E3E32"/>
    <w:lvl w:ilvl="0">
      <w:numFmt w:val="bullet"/>
      <w:lvlText w:val=""/>
      <w:lvlJc w:val="left"/>
      <w:pPr>
        <w:tabs>
          <w:tab w:val="num" w:pos="405"/>
        </w:tabs>
        <w:ind w:left="405" w:hanging="405"/>
      </w:pPr>
      <w:rPr>
        <w:rFonts w:ascii="Monotype Sorts" w:hAnsi="Monotype Sorts" w:hint="default"/>
        <w:sz w:val="48"/>
      </w:rPr>
    </w:lvl>
  </w:abstractNum>
  <w:abstractNum w:abstractNumId="7">
    <w:nsid w:val="4FE722EE"/>
    <w:multiLevelType w:val="singleLevel"/>
    <w:tmpl w:val="9B3E1560"/>
    <w:lvl w:ilvl="0">
      <w:numFmt w:val="bullet"/>
      <w:lvlText w:val=""/>
      <w:lvlJc w:val="left"/>
      <w:pPr>
        <w:tabs>
          <w:tab w:val="num" w:pos="798"/>
        </w:tabs>
        <w:ind w:left="798" w:hanging="795"/>
      </w:pPr>
      <w:rPr>
        <w:rFonts w:ascii="Monotype Sorts" w:hAnsi="Monotype Sorts" w:hint="default"/>
        <w:sz w:val="48"/>
      </w:rPr>
    </w:lvl>
  </w:abstractNum>
  <w:abstractNum w:abstractNumId="8">
    <w:nsid w:val="54DF2D16"/>
    <w:multiLevelType w:val="hybridMultilevel"/>
    <w:tmpl w:val="064E5F60"/>
    <w:lvl w:ilvl="0" w:tplc="FFFFFFFF">
      <w:numFmt w:val="bullet"/>
      <w:lvlText w:val=""/>
      <w:lvlJc w:val="left"/>
      <w:pPr>
        <w:tabs>
          <w:tab w:val="num" w:pos="435"/>
        </w:tabs>
        <w:ind w:left="435" w:hanging="360"/>
      </w:pPr>
      <w:rPr>
        <w:rFonts w:ascii="Symbol" w:eastAsia="Times New Roman" w:hAnsi="Symbol" w:cs="Times New Roman" w:hint="default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9">
    <w:nsid w:val="54E92662"/>
    <w:multiLevelType w:val="hybridMultilevel"/>
    <w:tmpl w:val="75221C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921ECE"/>
    <w:multiLevelType w:val="hybridMultilevel"/>
    <w:tmpl w:val="0B5295E2"/>
    <w:lvl w:ilvl="0" w:tplc="A6DCC41A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4A6326"/>
    <w:multiLevelType w:val="singleLevel"/>
    <w:tmpl w:val="D85025F6"/>
    <w:lvl w:ilvl="0"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ascii="Times New Roman" w:hAnsi="Times New Roman" w:hint="default"/>
        <w:sz w:val="18"/>
      </w:rPr>
    </w:lvl>
  </w:abstractNum>
  <w:abstractNum w:abstractNumId="12">
    <w:nsid w:val="762F3371"/>
    <w:multiLevelType w:val="singleLevel"/>
    <w:tmpl w:val="D85025F6"/>
    <w:lvl w:ilvl="0"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ascii="Times New Roman" w:hAnsi="Times New Roman" w:hint="default"/>
        <w:sz w:val="18"/>
      </w:rPr>
    </w:lvl>
  </w:abstractNum>
  <w:abstractNum w:abstractNumId="13">
    <w:nsid w:val="76B95E14"/>
    <w:multiLevelType w:val="multilevel"/>
    <w:tmpl w:val="DFC052A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sz w:val="18"/>
        <w:szCs w:val="24"/>
      </w:rPr>
    </w:lvl>
    <w:lvl w:ilvl="1">
      <w:start w:val="1"/>
      <w:numFmt w:val="decimal"/>
      <w:lvlText w:val="%2)"/>
      <w:lvlJc w:val="left"/>
      <w:pPr>
        <w:tabs>
          <w:tab w:val="num" w:pos="907"/>
        </w:tabs>
        <w:ind w:left="907" w:hanging="453"/>
      </w:pPr>
      <w:rPr>
        <w:rFonts w:ascii="Times New Roman" w:hAnsi="Times New Roman" w:hint="default"/>
        <w:sz w:val="18"/>
        <w:szCs w:val="24"/>
      </w:rPr>
    </w:lvl>
    <w:lvl w:ilvl="2">
      <w:start w:val="1"/>
      <w:numFmt w:val="lowerLetter"/>
      <w:lvlText w:val="%3)"/>
      <w:lvlJc w:val="left"/>
      <w:pPr>
        <w:tabs>
          <w:tab w:val="num" w:pos="1381"/>
        </w:tabs>
        <w:ind w:left="1361" w:hanging="340"/>
      </w:pPr>
      <w:rPr>
        <w:rFonts w:ascii="Times New Roman" w:hAnsi="Times New Roman" w:hint="default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1928"/>
        </w:tabs>
        <w:ind w:left="1928" w:hanging="454"/>
      </w:pPr>
      <w:rPr>
        <w:rFonts w:ascii="Symbol" w:hAnsi="Symbol" w:hint="default"/>
        <w:sz w:val="28"/>
      </w:rPr>
    </w:lvl>
    <w:lvl w:ilvl="4">
      <w:start w:val="1"/>
      <w:numFmt w:val="bullet"/>
      <w:lvlText w:val=""/>
      <w:lvlJc w:val="left"/>
      <w:pPr>
        <w:tabs>
          <w:tab w:val="num" w:pos="2495"/>
        </w:tabs>
        <w:ind w:left="2495" w:hanging="624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>
    <w:nsid w:val="7AC82C8D"/>
    <w:multiLevelType w:val="singleLevel"/>
    <w:tmpl w:val="9D7E7370"/>
    <w:lvl w:ilvl="0">
      <w:numFmt w:val="bullet"/>
      <w:lvlText w:val=""/>
      <w:lvlJc w:val="left"/>
      <w:pPr>
        <w:tabs>
          <w:tab w:val="num" w:pos="405"/>
        </w:tabs>
        <w:ind w:left="405" w:hanging="405"/>
      </w:pPr>
      <w:rPr>
        <w:rFonts w:ascii="Monotype Sorts" w:hAnsi="Monotype Sorts" w:hint="default"/>
        <w:sz w:val="48"/>
      </w:rPr>
    </w:lvl>
  </w:abstractNum>
  <w:abstractNum w:abstractNumId="15">
    <w:nsid w:val="7DBD0874"/>
    <w:multiLevelType w:val="singleLevel"/>
    <w:tmpl w:val="D85025F6"/>
    <w:lvl w:ilvl="0"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ascii="Times New Roman" w:hAnsi="Times New Roman" w:hint="default"/>
        <w:sz w:val="18"/>
      </w:rPr>
    </w:lvl>
  </w:abstractNum>
  <w:num w:numId="1">
    <w:abstractNumId w:val="14"/>
  </w:num>
  <w:num w:numId="2">
    <w:abstractNumId w:val="0"/>
  </w:num>
  <w:num w:numId="3">
    <w:abstractNumId w:val="7"/>
  </w:num>
  <w:num w:numId="4">
    <w:abstractNumId w:val="6"/>
  </w:num>
  <w:num w:numId="5">
    <w:abstractNumId w:val="5"/>
  </w:num>
  <w:num w:numId="6">
    <w:abstractNumId w:val="15"/>
  </w:num>
  <w:num w:numId="7">
    <w:abstractNumId w:val="11"/>
  </w:num>
  <w:num w:numId="8">
    <w:abstractNumId w:val="12"/>
  </w:num>
  <w:num w:numId="9">
    <w:abstractNumId w:val="4"/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9"/>
  </w:num>
  <w:num w:numId="15">
    <w:abstractNumId w:val="1"/>
  </w:num>
  <w:num w:numId="16">
    <w:abstractNumId w:val="1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Teresa Michalska">
    <w15:presenceInfo w15:providerId="AD" w15:userId="S-1-5-21-2501999514-1626827040-499757012-1133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3CB0"/>
    <w:rsid w:val="00041F5A"/>
    <w:rsid w:val="000C0791"/>
    <w:rsid w:val="000D00D1"/>
    <w:rsid w:val="00187392"/>
    <w:rsid w:val="001B55AD"/>
    <w:rsid w:val="002006EC"/>
    <w:rsid w:val="00205D07"/>
    <w:rsid w:val="00274601"/>
    <w:rsid w:val="00306113"/>
    <w:rsid w:val="00381F14"/>
    <w:rsid w:val="00395E1A"/>
    <w:rsid w:val="003C1E7A"/>
    <w:rsid w:val="003D7E7E"/>
    <w:rsid w:val="003F6F5F"/>
    <w:rsid w:val="004164BC"/>
    <w:rsid w:val="00471BC8"/>
    <w:rsid w:val="004C1783"/>
    <w:rsid w:val="004F0644"/>
    <w:rsid w:val="00574614"/>
    <w:rsid w:val="005D6518"/>
    <w:rsid w:val="006108AE"/>
    <w:rsid w:val="00631B8A"/>
    <w:rsid w:val="006453AD"/>
    <w:rsid w:val="00657B29"/>
    <w:rsid w:val="00685FFB"/>
    <w:rsid w:val="006E2CA9"/>
    <w:rsid w:val="007A119D"/>
    <w:rsid w:val="007E608C"/>
    <w:rsid w:val="0080229B"/>
    <w:rsid w:val="0082234F"/>
    <w:rsid w:val="008373D1"/>
    <w:rsid w:val="00930543"/>
    <w:rsid w:val="00995B76"/>
    <w:rsid w:val="00A21910"/>
    <w:rsid w:val="00A270FD"/>
    <w:rsid w:val="00AF6AF1"/>
    <w:rsid w:val="00B11E96"/>
    <w:rsid w:val="00B3009D"/>
    <w:rsid w:val="00B40B70"/>
    <w:rsid w:val="00B942D3"/>
    <w:rsid w:val="00B95326"/>
    <w:rsid w:val="00BC5403"/>
    <w:rsid w:val="00C438A8"/>
    <w:rsid w:val="00C73A5E"/>
    <w:rsid w:val="00D205E8"/>
    <w:rsid w:val="00DB4835"/>
    <w:rsid w:val="00E45BF3"/>
    <w:rsid w:val="00E82D57"/>
    <w:rsid w:val="00EA3CB0"/>
    <w:rsid w:val="00EC1F4B"/>
    <w:rsid w:val="00FB1C1C"/>
    <w:rsid w:val="00FE32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0B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40B70"/>
    <w:pPr>
      <w:keepNext/>
      <w:widowControl w:val="0"/>
      <w:outlineLvl w:val="0"/>
    </w:pPr>
    <w:rPr>
      <w:rFonts w:ascii="FoundrySansPL-Normal" w:hAnsi="FoundrySansPL-Normal"/>
      <w:snapToGrid w:val="0"/>
      <w:color w:val="000000"/>
      <w:sz w:val="24"/>
    </w:rPr>
  </w:style>
  <w:style w:type="paragraph" w:styleId="Nagwek2">
    <w:name w:val="heading 2"/>
    <w:basedOn w:val="Normalny"/>
    <w:next w:val="Normalny"/>
    <w:link w:val="Nagwek2Znak"/>
    <w:qFormat/>
    <w:rsid w:val="00B40B70"/>
    <w:pPr>
      <w:keepNext/>
      <w:widowControl w:val="0"/>
      <w:outlineLvl w:val="1"/>
    </w:pPr>
    <w:rPr>
      <w:snapToGrid w:val="0"/>
      <w:sz w:val="24"/>
    </w:rPr>
  </w:style>
  <w:style w:type="paragraph" w:styleId="Nagwek3">
    <w:name w:val="heading 3"/>
    <w:basedOn w:val="Normalny"/>
    <w:next w:val="Normalny"/>
    <w:link w:val="Nagwek3Znak"/>
    <w:qFormat/>
    <w:rsid w:val="00B40B70"/>
    <w:pPr>
      <w:keepNext/>
      <w:widowControl w:val="0"/>
      <w:jc w:val="center"/>
      <w:outlineLvl w:val="2"/>
    </w:pPr>
    <w:rPr>
      <w:rFonts w:ascii="FoundrySansPL-Normal" w:hAnsi="FoundrySansPL-Normal"/>
      <w:b/>
      <w:snapToGrid w:val="0"/>
      <w:color w:val="000000"/>
      <w:sz w:val="24"/>
    </w:rPr>
  </w:style>
  <w:style w:type="paragraph" w:styleId="Nagwek4">
    <w:name w:val="heading 4"/>
    <w:basedOn w:val="Normalny"/>
    <w:next w:val="Normalny"/>
    <w:link w:val="Nagwek4Znak"/>
    <w:qFormat/>
    <w:rsid w:val="00B40B70"/>
    <w:pPr>
      <w:keepNext/>
      <w:jc w:val="center"/>
      <w:outlineLvl w:val="3"/>
    </w:pPr>
    <w:rPr>
      <w:rFonts w:ascii="Arial" w:hAnsi="Arial"/>
      <w:sz w:val="24"/>
    </w:rPr>
  </w:style>
  <w:style w:type="paragraph" w:styleId="Nagwek5">
    <w:name w:val="heading 5"/>
    <w:basedOn w:val="Normalny"/>
    <w:next w:val="Normalny"/>
    <w:link w:val="Nagwek5Znak"/>
    <w:qFormat/>
    <w:rsid w:val="00B40B70"/>
    <w:pPr>
      <w:keepNext/>
      <w:ind w:firstLine="4962"/>
      <w:outlineLvl w:val="4"/>
    </w:pPr>
    <w:rPr>
      <w:rFonts w:ascii="Arial" w:hAnsi="Arial"/>
      <w:b/>
      <w:sz w:val="24"/>
    </w:rPr>
  </w:style>
  <w:style w:type="paragraph" w:styleId="Nagwek6">
    <w:name w:val="heading 6"/>
    <w:basedOn w:val="Normalny"/>
    <w:next w:val="Normalny"/>
    <w:link w:val="Nagwek6Znak"/>
    <w:qFormat/>
    <w:rsid w:val="00B40B70"/>
    <w:pPr>
      <w:keepNext/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3" w:color="auto"/>
      </w:pBdr>
      <w:shd w:val="clear" w:color="auto" w:fill="FFFF00"/>
      <w:outlineLvl w:val="5"/>
    </w:pPr>
    <w:rPr>
      <w:rFonts w:ascii="Arial" w:hAnsi="Arial"/>
      <w:snapToGrid w:val="0"/>
      <w:sz w:val="24"/>
    </w:rPr>
  </w:style>
  <w:style w:type="paragraph" w:styleId="Nagwek7">
    <w:name w:val="heading 7"/>
    <w:basedOn w:val="Normalny"/>
    <w:next w:val="Normalny"/>
    <w:link w:val="Nagwek7Znak"/>
    <w:qFormat/>
    <w:rsid w:val="00B40B70"/>
    <w:pPr>
      <w:keepNext/>
      <w:ind w:left="426"/>
      <w:outlineLvl w:val="6"/>
    </w:pPr>
    <w:rPr>
      <w:rFonts w:ascii="Arial" w:hAnsi="Arial"/>
      <w:noProof/>
      <w:sz w:val="24"/>
    </w:rPr>
  </w:style>
  <w:style w:type="paragraph" w:styleId="Nagwek8">
    <w:name w:val="heading 8"/>
    <w:basedOn w:val="Normalny"/>
    <w:next w:val="Normalny"/>
    <w:link w:val="Nagwek8Znak"/>
    <w:qFormat/>
    <w:rsid w:val="00B40B70"/>
    <w:pPr>
      <w:keepNext/>
      <w:widowControl w:val="0"/>
      <w:spacing w:line="360" w:lineRule="exact"/>
      <w:outlineLvl w:val="7"/>
    </w:pPr>
    <w:rPr>
      <w:rFonts w:ascii="Arial" w:hAnsi="Arial"/>
      <w:b/>
      <w:snapToGrid w:val="0"/>
      <w:color w:val="FF0000"/>
      <w:sz w:val="24"/>
    </w:rPr>
  </w:style>
  <w:style w:type="paragraph" w:styleId="Nagwek9">
    <w:name w:val="heading 9"/>
    <w:basedOn w:val="Normalny"/>
    <w:next w:val="Normalny"/>
    <w:link w:val="Nagwek9Znak"/>
    <w:qFormat/>
    <w:rsid w:val="00B40B70"/>
    <w:pPr>
      <w:keepNext/>
      <w:outlineLvl w:val="8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40B70"/>
    <w:rPr>
      <w:rFonts w:ascii="FoundrySansPL-Normal" w:eastAsia="Times New Roman" w:hAnsi="FoundrySansPL-Normal" w:cs="Times New Roman"/>
      <w:snapToGrid w:val="0"/>
      <w:color w:val="000000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B40B70"/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B40B70"/>
    <w:rPr>
      <w:rFonts w:ascii="FoundrySansPL-Normal" w:eastAsia="Times New Roman" w:hAnsi="FoundrySansPL-Normal" w:cs="Times New Roman"/>
      <w:b/>
      <w:snapToGrid w:val="0"/>
      <w:color w:val="000000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B40B70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B40B70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B40B70"/>
    <w:rPr>
      <w:rFonts w:ascii="Arial" w:eastAsia="Times New Roman" w:hAnsi="Arial" w:cs="Times New Roman"/>
      <w:snapToGrid w:val="0"/>
      <w:sz w:val="24"/>
      <w:szCs w:val="20"/>
      <w:shd w:val="clear" w:color="auto" w:fill="FFFF00"/>
      <w:lang w:eastAsia="pl-PL"/>
    </w:rPr>
  </w:style>
  <w:style w:type="character" w:customStyle="1" w:styleId="Nagwek7Znak">
    <w:name w:val="Nagłówek 7 Znak"/>
    <w:basedOn w:val="Domylnaczcionkaakapitu"/>
    <w:link w:val="Nagwek7"/>
    <w:rsid w:val="00B40B70"/>
    <w:rPr>
      <w:rFonts w:ascii="Arial" w:eastAsia="Times New Roman" w:hAnsi="Arial" w:cs="Times New Roman"/>
      <w:noProof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B40B70"/>
    <w:rPr>
      <w:rFonts w:ascii="Arial" w:eastAsia="Times New Roman" w:hAnsi="Arial" w:cs="Times New Roman"/>
      <w:b/>
      <w:snapToGrid w:val="0"/>
      <w:color w:val="FF0000"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B40B70"/>
    <w:rPr>
      <w:rFonts w:ascii="Arial" w:eastAsia="Times New Roman" w:hAnsi="Arial" w:cs="Times New Roman"/>
      <w:b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B40B70"/>
    <w:pPr>
      <w:widowControl w:val="0"/>
    </w:pPr>
    <w:rPr>
      <w:rFonts w:ascii="FoundrySansPL-Normal" w:hAnsi="FoundrySansPL-Normal"/>
      <w:snapToGrid w:val="0"/>
      <w:color w:val="00000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40B70"/>
    <w:rPr>
      <w:rFonts w:ascii="FoundrySansPL-Normal" w:eastAsia="Times New Roman" w:hAnsi="FoundrySansPL-Normal" w:cs="Times New Roman"/>
      <w:snapToGrid w:val="0"/>
      <w:color w:val="000000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B40B70"/>
    <w:pPr>
      <w:widowControl w:val="0"/>
    </w:pPr>
    <w:rPr>
      <w:snapToGrid w:val="0"/>
      <w:sz w:val="36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B40B70"/>
    <w:rPr>
      <w:rFonts w:ascii="Times New Roman" w:eastAsia="Times New Roman" w:hAnsi="Times New Roman" w:cs="Times New Roman"/>
      <w:snapToGrid w:val="0"/>
      <w:sz w:val="36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B40B70"/>
    <w:pPr>
      <w:widowControl w:val="0"/>
    </w:pPr>
    <w:rPr>
      <w:rFonts w:ascii="FoundrySansPL-Normal" w:hAnsi="FoundrySansPL-Normal"/>
      <w:snapToGrid w:val="0"/>
      <w:color w:val="000000"/>
      <w:sz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B40B70"/>
    <w:rPr>
      <w:rFonts w:ascii="FoundrySansPL-Normal" w:eastAsia="Times New Roman" w:hAnsi="FoundrySansPL-Normal" w:cs="Times New Roman"/>
      <w:snapToGrid w:val="0"/>
      <w:color w:val="000000"/>
      <w:sz w:val="24"/>
      <w:szCs w:val="20"/>
      <w:lang w:eastAsia="pl-PL"/>
    </w:rPr>
  </w:style>
  <w:style w:type="paragraph" w:styleId="Nagwek">
    <w:name w:val="header"/>
    <w:basedOn w:val="Normalny"/>
    <w:link w:val="NagwekZnak"/>
    <w:semiHidden/>
    <w:rsid w:val="00B40B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B40B7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B40B7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40B7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B40B70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40B7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B40B70"/>
    <w:rPr>
      <w:vertAlign w:val="superscript"/>
    </w:rPr>
  </w:style>
  <w:style w:type="paragraph" w:styleId="Legenda">
    <w:name w:val="caption"/>
    <w:basedOn w:val="Normalny"/>
    <w:next w:val="Normalny"/>
    <w:qFormat/>
    <w:rsid w:val="00B40B70"/>
    <w:pPr>
      <w:spacing w:line="240" w:lineRule="exact"/>
      <w:jc w:val="center"/>
    </w:pPr>
    <w:rPr>
      <w:rFonts w:ascii="Arial" w:hAnsi="Arial"/>
      <w:b/>
      <w:sz w:val="18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40B7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40B7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B40B70"/>
    <w:pPr>
      <w:jc w:val="both"/>
    </w:pPr>
    <w:rPr>
      <w:sz w:val="24"/>
    </w:rPr>
  </w:style>
  <w:style w:type="table" w:styleId="Tabela-Siatka">
    <w:name w:val="Table Grid"/>
    <w:basedOn w:val="Standardowy"/>
    <w:uiPriority w:val="59"/>
    <w:rsid w:val="00B40B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semiHidden/>
    <w:rsid w:val="00B40B7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B40B70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uiPriority w:val="99"/>
    <w:semiHidden/>
    <w:unhideWhenUsed/>
    <w:rsid w:val="00B40B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40B7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40B7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40B70"/>
    <w:rPr>
      <w:b/>
      <w:bCs/>
      <w:lang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40B70"/>
    <w:rPr>
      <w:rFonts w:ascii="Times New Roman" w:eastAsia="Times New Roman" w:hAnsi="Times New Roman" w:cs="Times New Roman"/>
      <w:b/>
      <w:bCs/>
      <w:sz w:val="20"/>
      <w:szCs w:val="20"/>
      <w:lang/>
    </w:rPr>
  </w:style>
  <w:style w:type="paragraph" w:customStyle="1" w:styleId="divquotblock">
    <w:name w:val="div.quotblock"/>
    <w:uiPriority w:val="99"/>
    <w:rsid w:val="00B40B70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eastAsia="Times New Roman" w:hAnsi="Helvetica" w:cs="Helvetica"/>
      <w:color w:val="00FF00"/>
      <w:sz w:val="18"/>
      <w:szCs w:val="18"/>
      <w:lang w:eastAsia="pl-PL"/>
    </w:rPr>
  </w:style>
  <w:style w:type="paragraph" w:customStyle="1" w:styleId="divpoint">
    <w:name w:val="div.point"/>
    <w:uiPriority w:val="99"/>
    <w:rsid w:val="00B40B70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="Times New Roman" w:hAnsi="Helvetica" w:cs="Helvetica"/>
      <w:color w:val="000000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1637</Words>
  <Characters>9825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Michalska</dc:creator>
  <cp:lastModifiedBy>abanachowicz</cp:lastModifiedBy>
  <cp:revision>2</cp:revision>
  <dcterms:created xsi:type="dcterms:W3CDTF">2020-07-14T09:50:00Z</dcterms:created>
  <dcterms:modified xsi:type="dcterms:W3CDTF">2020-07-14T09:50:00Z</dcterms:modified>
</cp:coreProperties>
</file>